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BB" w:rsidRDefault="006F5ABB"/>
    <w:tbl>
      <w:tblPr>
        <w:tblpPr w:leftFromText="180" w:rightFromText="180" w:bottomFromText="200" w:vertAnchor="text" w:horzAnchor="margin" w:tblpXSpec="center" w:tblpY="-52"/>
        <w:tblW w:w="10320" w:type="dxa"/>
        <w:tblLayout w:type="fixed"/>
        <w:tblLook w:val="04A0" w:firstRow="1" w:lastRow="0" w:firstColumn="1" w:lastColumn="0" w:noHBand="0" w:noVBand="1"/>
      </w:tblPr>
      <w:tblGrid>
        <w:gridCol w:w="3654"/>
        <w:gridCol w:w="3404"/>
        <w:gridCol w:w="3262"/>
      </w:tblGrid>
      <w:tr w:rsidR="007C5F57" w:rsidTr="006F5ABB">
        <w:trPr>
          <w:trHeight w:val="1200"/>
        </w:trPr>
        <w:tc>
          <w:tcPr>
            <w:tcW w:w="3654" w:type="dxa"/>
            <w:tcBorders>
              <w:top w:val="nil"/>
              <w:left w:val="nil"/>
              <w:bottom w:val="double" w:sz="6" w:space="0" w:color="auto"/>
              <w:right w:val="nil"/>
            </w:tcBorders>
          </w:tcPr>
          <w:p w:rsidR="007C5F57" w:rsidRPr="007C5F57" w:rsidRDefault="007C5F57" w:rsidP="007C5F57">
            <w:pPr>
              <w:ind w:left="567" w:right="-676"/>
              <w:jc w:val="center"/>
              <w:rPr>
                <w:sz w:val="24"/>
                <w:szCs w:val="24"/>
              </w:rPr>
            </w:pPr>
            <w:r w:rsidRPr="007C5F57">
              <w:rPr>
                <w:sz w:val="24"/>
                <w:szCs w:val="24"/>
              </w:rPr>
              <w:t>Баш</w:t>
            </w:r>
            <w:r w:rsidRPr="007C5F57">
              <w:rPr>
                <w:sz w:val="24"/>
                <w:szCs w:val="24"/>
                <w:lang w:val="be-BY"/>
              </w:rPr>
              <w:t>ҡ</w:t>
            </w:r>
            <w:proofErr w:type="spellStart"/>
            <w:r w:rsidRPr="007C5F57">
              <w:rPr>
                <w:sz w:val="24"/>
                <w:szCs w:val="24"/>
              </w:rPr>
              <w:t>ортостан</w:t>
            </w:r>
            <w:proofErr w:type="spellEnd"/>
            <w:r w:rsidRPr="007C5F57">
              <w:rPr>
                <w:sz w:val="24"/>
                <w:szCs w:val="24"/>
              </w:rPr>
              <w:t xml:space="preserve"> Республика</w:t>
            </w:r>
            <w:r w:rsidRPr="007C5F57">
              <w:rPr>
                <w:sz w:val="24"/>
                <w:szCs w:val="24"/>
                <w:lang w:val="en-US"/>
              </w:rPr>
              <w:t>h</w:t>
            </w:r>
          </w:p>
          <w:p w:rsidR="007C5F57" w:rsidRPr="007C5F57" w:rsidRDefault="007C5F57" w:rsidP="007C5F57">
            <w:pPr>
              <w:ind w:left="567" w:right="-676"/>
              <w:jc w:val="center"/>
              <w:rPr>
                <w:sz w:val="24"/>
                <w:szCs w:val="24"/>
              </w:rPr>
            </w:pPr>
            <w:proofErr w:type="spellStart"/>
            <w:r w:rsidRPr="007C5F57">
              <w:rPr>
                <w:sz w:val="24"/>
                <w:szCs w:val="24"/>
              </w:rPr>
              <w:t>Бишб</w:t>
            </w:r>
            <w:proofErr w:type="spellEnd"/>
            <w:r w:rsidRPr="007C5F57">
              <w:rPr>
                <w:sz w:val="24"/>
                <w:szCs w:val="24"/>
                <w:lang w:val="en-US"/>
              </w:rPr>
              <w:t>y</w:t>
            </w:r>
            <w:r w:rsidRPr="007C5F57">
              <w:rPr>
                <w:sz w:val="24"/>
                <w:szCs w:val="24"/>
                <w:lang w:val="be-BY"/>
              </w:rPr>
              <w:t>л</w:t>
            </w:r>
            <w:r w:rsidRPr="007C5F57">
              <w:rPr>
                <w:sz w:val="24"/>
                <w:szCs w:val="24"/>
                <w:lang w:val="en-US"/>
              </w:rPr>
              <w:t>t</w:t>
            </w:r>
            <w:r w:rsidRPr="007C5F57">
              <w:rPr>
                <w:sz w:val="24"/>
                <w:szCs w:val="24"/>
              </w:rPr>
              <w:t>к районы</w:t>
            </w:r>
          </w:p>
          <w:p w:rsidR="007C5F57" w:rsidRPr="007C5F57" w:rsidRDefault="007C5F57" w:rsidP="007C5F57">
            <w:pPr>
              <w:ind w:left="567" w:right="-676"/>
              <w:jc w:val="center"/>
              <w:rPr>
                <w:sz w:val="24"/>
                <w:szCs w:val="24"/>
              </w:rPr>
            </w:pPr>
            <w:proofErr w:type="spellStart"/>
            <w:r w:rsidRPr="007C5F57">
              <w:rPr>
                <w:sz w:val="24"/>
                <w:szCs w:val="24"/>
              </w:rPr>
              <w:t>муниципаль</w:t>
            </w:r>
            <w:proofErr w:type="spellEnd"/>
            <w:r w:rsidRPr="007C5F57">
              <w:rPr>
                <w:sz w:val="24"/>
                <w:szCs w:val="24"/>
              </w:rPr>
              <w:t xml:space="preserve"> районы</w:t>
            </w:r>
          </w:p>
          <w:p w:rsidR="007C5F57" w:rsidRPr="007C5F57" w:rsidRDefault="007C5F57" w:rsidP="007C5F57">
            <w:pPr>
              <w:ind w:left="567" w:right="-676"/>
              <w:jc w:val="center"/>
              <w:rPr>
                <w:sz w:val="24"/>
                <w:szCs w:val="24"/>
              </w:rPr>
            </w:pPr>
            <w:proofErr w:type="spellStart"/>
            <w:r w:rsidRPr="007C5F57">
              <w:rPr>
                <w:sz w:val="24"/>
                <w:szCs w:val="24"/>
              </w:rPr>
              <w:t>Базлыk</w:t>
            </w:r>
            <w:proofErr w:type="spellEnd"/>
            <w:r w:rsidRPr="007C5F57">
              <w:rPr>
                <w:sz w:val="24"/>
                <w:szCs w:val="24"/>
              </w:rPr>
              <w:t xml:space="preserve"> </w:t>
            </w:r>
            <w:proofErr w:type="spellStart"/>
            <w:r w:rsidRPr="007C5F57">
              <w:rPr>
                <w:sz w:val="24"/>
                <w:szCs w:val="24"/>
              </w:rPr>
              <w:t>ауыл</w:t>
            </w:r>
            <w:proofErr w:type="spellEnd"/>
            <w:r w:rsidRPr="007C5F57">
              <w:rPr>
                <w:sz w:val="24"/>
                <w:szCs w:val="24"/>
              </w:rPr>
              <w:t xml:space="preserve"> советы</w:t>
            </w:r>
          </w:p>
          <w:p w:rsidR="007C5F57" w:rsidRPr="007C5F57" w:rsidRDefault="007C5F57" w:rsidP="007C5F57">
            <w:pPr>
              <w:ind w:left="567" w:right="-676"/>
              <w:jc w:val="center"/>
              <w:rPr>
                <w:sz w:val="24"/>
                <w:szCs w:val="24"/>
              </w:rPr>
            </w:pPr>
            <w:proofErr w:type="spellStart"/>
            <w:r w:rsidRPr="007C5F57">
              <w:rPr>
                <w:sz w:val="24"/>
                <w:szCs w:val="24"/>
              </w:rPr>
              <w:t>ауыл</w:t>
            </w:r>
            <w:proofErr w:type="spellEnd"/>
            <w:r w:rsidRPr="007C5F57">
              <w:rPr>
                <w:sz w:val="24"/>
                <w:szCs w:val="24"/>
              </w:rPr>
              <w:t xml:space="preserve"> </w:t>
            </w:r>
            <w:proofErr w:type="spellStart"/>
            <w:r w:rsidRPr="007C5F57">
              <w:rPr>
                <w:sz w:val="24"/>
                <w:szCs w:val="24"/>
              </w:rPr>
              <w:t>билtмthе</w:t>
            </w:r>
            <w:proofErr w:type="spellEnd"/>
          </w:p>
          <w:p w:rsidR="007C5F57" w:rsidRPr="007C5F57" w:rsidRDefault="007C5F57" w:rsidP="007C5F57">
            <w:pPr>
              <w:ind w:left="567" w:right="-676"/>
              <w:jc w:val="center"/>
              <w:rPr>
                <w:b/>
                <w:bCs/>
                <w:sz w:val="24"/>
                <w:szCs w:val="24"/>
              </w:rPr>
            </w:pPr>
            <w:r w:rsidRPr="007C5F57">
              <w:rPr>
                <w:b/>
                <w:bCs/>
                <w:sz w:val="24"/>
                <w:szCs w:val="24"/>
              </w:rPr>
              <w:t>ХАKИМИ</w:t>
            </w:r>
            <w:r w:rsidRPr="007C5F57">
              <w:rPr>
                <w:b/>
                <w:bCs/>
                <w:sz w:val="24"/>
                <w:szCs w:val="24"/>
                <w:lang w:val="be-BY"/>
              </w:rPr>
              <w:t>Ә</w:t>
            </w:r>
            <w:r w:rsidRPr="007C5F57">
              <w:rPr>
                <w:b/>
                <w:bCs/>
                <w:sz w:val="24"/>
                <w:szCs w:val="24"/>
              </w:rPr>
              <w:t>ТЕ</w:t>
            </w:r>
          </w:p>
          <w:p w:rsidR="007C5F57" w:rsidRPr="007C5F57" w:rsidRDefault="007C5F57" w:rsidP="007C5F57">
            <w:pPr>
              <w:ind w:left="567" w:right="-676"/>
              <w:jc w:val="center"/>
              <w:rPr>
                <w:sz w:val="24"/>
                <w:szCs w:val="24"/>
              </w:rPr>
            </w:pPr>
            <w:r w:rsidRPr="007C5F57">
              <w:rPr>
                <w:sz w:val="24"/>
                <w:szCs w:val="24"/>
              </w:rPr>
              <w:t xml:space="preserve">452052, БР, </w:t>
            </w:r>
            <w:proofErr w:type="spellStart"/>
            <w:r w:rsidRPr="007C5F57">
              <w:rPr>
                <w:sz w:val="24"/>
                <w:szCs w:val="24"/>
              </w:rPr>
              <w:t>Бишб</w:t>
            </w:r>
            <w:proofErr w:type="spellEnd"/>
            <w:r w:rsidRPr="007C5F57">
              <w:rPr>
                <w:sz w:val="24"/>
                <w:szCs w:val="24"/>
                <w:lang w:val="en-US"/>
              </w:rPr>
              <w:t>y</w:t>
            </w:r>
            <w:r w:rsidRPr="007C5F57">
              <w:rPr>
                <w:sz w:val="24"/>
                <w:szCs w:val="24"/>
                <w:lang w:val="be-BY"/>
              </w:rPr>
              <w:t>л</w:t>
            </w:r>
            <w:r w:rsidRPr="007C5F57">
              <w:rPr>
                <w:sz w:val="24"/>
                <w:szCs w:val="24"/>
                <w:lang w:val="en-US"/>
              </w:rPr>
              <w:t>t</w:t>
            </w:r>
            <w:r w:rsidRPr="007C5F57">
              <w:rPr>
                <w:sz w:val="24"/>
                <w:szCs w:val="24"/>
              </w:rPr>
              <w:t xml:space="preserve">к </w:t>
            </w:r>
            <w:proofErr w:type="gramStart"/>
            <w:r w:rsidRPr="007C5F57">
              <w:rPr>
                <w:sz w:val="24"/>
                <w:szCs w:val="24"/>
              </w:rPr>
              <w:t xml:space="preserve">районы,   </w:t>
            </w:r>
            <w:proofErr w:type="gramEnd"/>
            <w:r w:rsidRPr="007C5F57">
              <w:rPr>
                <w:sz w:val="24"/>
                <w:szCs w:val="24"/>
              </w:rPr>
              <w:t xml:space="preserve">                                       </w:t>
            </w:r>
            <w:proofErr w:type="spellStart"/>
            <w:r w:rsidRPr="007C5F57">
              <w:rPr>
                <w:sz w:val="24"/>
                <w:szCs w:val="24"/>
              </w:rPr>
              <w:t>Базлы</w:t>
            </w:r>
            <w:proofErr w:type="spellEnd"/>
            <w:r w:rsidRPr="007C5F57">
              <w:rPr>
                <w:sz w:val="24"/>
                <w:szCs w:val="24"/>
                <w:lang w:val="en-US"/>
              </w:rPr>
              <w:t>k</w:t>
            </w:r>
            <w:r w:rsidRPr="007C5F57">
              <w:rPr>
                <w:sz w:val="24"/>
                <w:szCs w:val="24"/>
              </w:rPr>
              <w:t xml:space="preserve"> </w:t>
            </w:r>
            <w:proofErr w:type="spellStart"/>
            <w:r w:rsidRPr="007C5F57">
              <w:rPr>
                <w:sz w:val="24"/>
                <w:szCs w:val="24"/>
              </w:rPr>
              <w:t>ауыл</w:t>
            </w:r>
            <w:proofErr w:type="spellEnd"/>
            <w:r w:rsidRPr="007C5F57">
              <w:rPr>
                <w:sz w:val="24"/>
                <w:szCs w:val="24"/>
              </w:rPr>
              <w:t>,</w:t>
            </w:r>
            <w:r w:rsidRPr="007C5F57">
              <w:rPr>
                <w:sz w:val="24"/>
                <w:szCs w:val="24"/>
                <w:lang w:val="en-US"/>
              </w:rPr>
              <w:t>Y</w:t>
            </w:r>
            <w:r w:rsidRPr="007C5F57">
              <w:rPr>
                <w:sz w:val="24"/>
                <w:szCs w:val="24"/>
              </w:rPr>
              <w:t>з</w:t>
            </w:r>
            <w:proofErr w:type="spellStart"/>
            <w:r w:rsidRPr="007C5F57">
              <w:rPr>
                <w:sz w:val="24"/>
                <w:szCs w:val="24"/>
                <w:lang w:val="en-US"/>
              </w:rPr>
              <w:t>tk</w:t>
            </w:r>
            <w:proofErr w:type="spellEnd"/>
            <w:r w:rsidRPr="007C5F57">
              <w:rPr>
                <w:sz w:val="24"/>
                <w:szCs w:val="24"/>
              </w:rPr>
              <w:t xml:space="preserve"> урамы,168 а</w:t>
            </w:r>
          </w:p>
          <w:p w:rsidR="007C5F57" w:rsidRPr="007C5F57" w:rsidRDefault="007C5F57" w:rsidP="007C5F57">
            <w:pPr>
              <w:ind w:left="567" w:right="-676"/>
              <w:jc w:val="center"/>
              <w:rPr>
                <w:sz w:val="24"/>
                <w:szCs w:val="24"/>
              </w:rPr>
            </w:pPr>
            <w:r w:rsidRPr="007C5F57">
              <w:rPr>
                <w:sz w:val="24"/>
                <w:szCs w:val="24"/>
              </w:rPr>
              <w:t>8(347) 43-2-41-65</w:t>
            </w:r>
          </w:p>
          <w:p w:rsidR="007C5F57" w:rsidRPr="007C5F57" w:rsidRDefault="007C5F57" w:rsidP="007C5F57">
            <w:pPr>
              <w:ind w:left="-851"/>
              <w:rPr>
                <w:sz w:val="24"/>
                <w:szCs w:val="24"/>
              </w:rPr>
            </w:pPr>
          </w:p>
        </w:tc>
        <w:tc>
          <w:tcPr>
            <w:tcW w:w="3404" w:type="dxa"/>
            <w:tcBorders>
              <w:top w:val="nil"/>
              <w:left w:val="nil"/>
              <w:bottom w:val="double" w:sz="6" w:space="0" w:color="auto"/>
              <w:right w:val="nil"/>
            </w:tcBorders>
          </w:tcPr>
          <w:p w:rsidR="007C5F57" w:rsidRPr="007C5F57" w:rsidRDefault="007C5F57" w:rsidP="007C5F57">
            <w:pPr>
              <w:ind w:left="-851"/>
              <w:jc w:val="center"/>
              <w:rPr>
                <w:sz w:val="24"/>
                <w:szCs w:val="24"/>
              </w:rPr>
            </w:pPr>
          </w:p>
          <w:p w:rsidR="007C5F57" w:rsidRPr="007C5F57" w:rsidRDefault="007C5F57" w:rsidP="007C5F57">
            <w:pPr>
              <w:jc w:val="center"/>
              <w:rPr>
                <w:sz w:val="24"/>
                <w:szCs w:val="24"/>
              </w:rPr>
            </w:pPr>
            <w:r w:rsidRPr="007C5F57">
              <w:rPr>
                <w:noProof/>
                <w:sz w:val="24"/>
                <w:szCs w:val="24"/>
              </w:rPr>
              <w:drawing>
                <wp:inline distT="0" distB="0" distL="0" distR="0" wp14:anchorId="556754A3" wp14:editId="7826D996">
                  <wp:extent cx="83058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822960"/>
                          </a:xfrm>
                          <a:prstGeom prst="rect">
                            <a:avLst/>
                          </a:prstGeom>
                          <a:noFill/>
                          <a:ln>
                            <a:noFill/>
                          </a:ln>
                        </pic:spPr>
                      </pic:pic>
                    </a:graphicData>
                  </a:graphic>
                </wp:inline>
              </w:drawing>
            </w:r>
          </w:p>
        </w:tc>
        <w:tc>
          <w:tcPr>
            <w:tcW w:w="3262" w:type="dxa"/>
            <w:tcBorders>
              <w:top w:val="nil"/>
              <w:left w:val="nil"/>
              <w:bottom w:val="double" w:sz="6" w:space="0" w:color="auto"/>
              <w:right w:val="nil"/>
            </w:tcBorders>
            <w:hideMark/>
          </w:tcPr>
          <w:p w:rsidR="007C5F57" w:rsidRPr="007C5F57" w:rsidRDefault="007C5F57" w:rsidP="007C5F57">
            <w:pPr>
              <w:jc w:val="center"/>
              <w:rPr>
                <w:sz w:val="24"/>
                <w:szCs w:val="24"/>
              </w:rPr>
            </w:pPr>
            <w:r w:rsidRPr="007C5F57">
              <w:rPr>
                <w:sz w:val="24"/>
                <w:szCs w:val="24"/>
              </w:rPr>
              <w:t>Республика Башкортостан</w:t>
            </w:r>
          </w:p>
          <w:p w:rsidR="007C5F57" w:rsidRPr="007C5F57" w:rsidRDefault="007C5F57" w:rsidP="007C5F57">
            <w:pPr>
              <w:jc w:val="center"/>
              <w:rPr>
                <w:sz w:val="24"/>
                <w:szCs w:val="24"/>
              </w:rPr>
            </w:pPr>
            <w:r w:rsidRPr="007C5F57">
              <w:rPr>
                <w:sz w:val="24"/>
                <w:szCs w:val="24"/>
              </w:rPr>
              <w:t>муниципальный район</w:t>
            </w:r>
          </w:p>
          <w:p w:rsidR="007C5F57" w:rsidRPr="007C5F57" w:rsidRDefault="007C5F57" w:rsidP="007C5F57">
            <w:pPr>
              <w:jc w:val="center"/>
              <w:rPr>
                <w:sz w:val="24"/>
                <w:szCs w:val="24"/>
              </w:rPr>
            </w:pPr>
            <w:r w:rsidRPr="007C5F57">
              <w:rPr>
                <w:sz w:val="24"/>
                <w:szCs w:val="24"/>
              </w:rPr>
              <w:t>Бижбулякский район</w:t>
            </w:r>
          </w:p>
          <w:p w:rsidR="007C5F57" w:rsidRPr="007C5F57" w:rsidRDefault="007C5F57" w:rsidP="007C5F57">
            <w:pPr>
              <w:pStyle w:val="1"/>
              <w:jc w:val="center"/>
              <w:rPr>
                <w:rFonts w:ascii="Times New Roman" w:hAnsi="Times New Roman"/>
                <w:sz w:val="24"/>
                <w:szCs w:val="24"/>
                <w:lang w:eastAsia="en-US"/>
              </w:rPr>
            </w:pPr>
            <w:r w:rsidRPr="007C5F57">
              <w:rPr>
                <w:rFonts w:ascii="Times New Roman" w:hAnsi="Times New Roman"/>
                <w:sz w:val="24"/>
                <w:szCs w:val="24"/>
                <w:lang w:eastAsia="en-US"/>
              </w:rPr>
              <w:t>АДМИНИСТРАЦИЯ</w:t>
            </w:r>
          </w:p>
          <w:p w:rsidR="007C5F57" w:rsidRPr="007C5F57" w:rsidRDefault="007C5F57" w:rsidP="007C5F57">
            <w:pPr>
              <w:jc w:val="center"/>
              <w:rPr>
                <w:sz w:val="24"/>
                <w:szCs w:val="24"/>
              </w:rPr>
            </w:pPr>
            <w:r w:rsidRPr="007C5F57">
              <w:rPr>
                <w:sz w:val="24"/>
                <w:szCs w:val="24"/>
              </w:rPr>
              <w:t>сельского поселения</w:t>
            </w:r>
          </w:p>
          <w:p w:rsidR="007C5F57" w:rsidRPr="007C5F57" w:rsidRDefault="007C5F57" w:rsidP="007C5F57">
            <w:pPr>
              <w:jc w:val="center"/>
              <w:rPr>
                <w:sz w:val="24"/>
                <w:szCs w:val="24"/>
              </w:rPr>
            </w:pPr>
            <w:r w:rsidRPr="007C5F57">
              <w:rPr>
                <w:sz w:val="24"/>
                <w:szCs w:val="24"/>
              </w:rPr>
              <w:t>Базлыкский сельсовет</w:t>
            </w:r>
          </w:p>
          <w:p w:rsidR="007C5F57" w:rsidRPr="007C5F57" w:rsidRDefault="007C5F57" w:rsidP="007C5F57">
            <w:pPr>
              <w:jc w:val="center"/>
              <w:rPr>
                <w:sz w:val="24"/>
                <w:szCs w:val="24"/>
              </w:rPr>
            </w:pPr>
            <w:r w:rsidRPr="007C5F57">
              <w:rPr>
                <w:sz w:val="24"/>
                <w:szCs w:val="24"/>
              </w:rPr>
              <w:t>452052, РБ, Бижбулякский район,</w:t>
            </w:r>
          </w:p>
          <w:p w:rsidR="007C5F57" w:rsidRPr="007C5F57" w:rsidRDefault="007C5F57" w:rsidP="007C5F57">
            <w:pPr>
              <w:jc w:val="center"/>
              <w:rPr>
                <w:sz w:val="24"/>
                <w:szCs w:val="24"/>
              </w:rPr>
            </w:pPr>
            <w:r w:rsidRPr="007C5F57">
              <w:rPr>
                <w:sz w:val="24"/>
                <w:szCs w:val="24"/>
              </w:rPr>
              <w:t>село Базлык, ул.Ценральная,</w:t>
            </w:r>
            <w:proofErr w:type="gramStart"/>
            <w:r w:rsidRPr="007C5F57">
              <w:rPr>
                <w:sz w:val="24"/>
                <w:szCs w:val="24"/>
              </w:rPr>
              <w:t>168</w:t>
            </w:r>
            <w:proofErr w:type="gramEnd"/>
            <w:r w:rsidRPr="007C5F57">
              <w:rPr>
                <w:sz w:val="24"/>
                <w:szCs w:val="24"/>
              </w:rPr>
              <w:t xml:space="preserve"> а</w:t>
            </w:r>
          </w:p>
          <w:p w:rsidR="007C5F57" w:rsidRPr="007C5F57" w:rsidRDefault="007C5F57" w:rsidP="007C5F57">
            <w:pPr>
              <w:jc w:val="center"/>
              <w:rPr>
                <w:sz w:val="24"/>
                <w:szCs w:val="24"/>
              </w:rPr>
            </w:pPr>
            <w:r w:rsidRPr="007C5F57">
              <w:rPr>
                <w:sz w:val="24"/>
                <w:szCs w:val="24"/>
              </w:rPr>
              <w:t>8(347) 43-2-41-65</w:t>
            </w:r>
          </w:p>
        </w:tc>
      </w:tr>
    </w:tbl>
    <w:p w:rsidR="007C1B05" w:rsidRDefault="007C1B05" w:rsidP="007C1B05">
      <w:pPr>
        <w:rPr>
          <w:b/>
          <w:sz w:val="26"/>
          <w:szCs w:val="26"/>
        </w:rPr>
      </w:pPr>
      <w:r>
        <w:rPr>
          <w:b/>
          <w:sz w:val="26"/>
          <w:szCs w:val="26"/>
        </w:rPr>
        <w:t xml:space="preserve">   </w:t>
      </w:r>
      <w:r w:rsidRPr="0018534C">
        <w:rPr>
          <w:b/>
          <w:sz w:val="26"/>
          <w:szCs w:val="26"/>
        </w:rPr>
        <w:t xml:space="preserve">ҠAPAP </w:t>
      </w:r>
      <w:r w:rsidR="00A940D2">
        <w:rPr>
          <w:b/>
          <w:sz w:val="26"/>
          <w:szCs w:val="26"/>
        </w:rPr>
        <w:t xml:space="preserve">                                                                                           </w:t>
      </w:r>
      <w:r w:rsidRPr="0018534C">
        <w:rPr>
          <w:b/>
          <w:sz w:val="26"/>
          <w:szCs w:val="26"/>
        </w:rPr>
        <w:t>ПОСТАНОВЛЕНИЕ</w:t>
      </w:r>
    </w:p>
    <w:p w:rsidR="00A940D2" w:rsidRDefault="00A940D2" w:rsidP="007C1B05">
      <w:pPr>
        <w:rPr>
          <w:b/>
          <w:sz w:val="26"/>
          <w:szCs w:val="26"/>
        </w:rPr>
      </w:pPr>
    </w:p>
    <w:p w:rsidR="00A940D2" w:rsidRPr="00A33149" w:rsidRDefault="00582DD7" w:rsidP="00A940D2">
      <w:pPr>
        <w:pStyle w:val="a7"/>
        <w:rPr>
          <w:rFonts w:eastAsia="Arial Unicode MS"/>
          <w:b/>
          <w:sz w:val="28"/>
          <w:szCs w:val="28"/>
          <w:lang w:val="be-BY"/>
        </w:rPr>
      </w:pPr>
      <w:r>
        <w:rPr>
          <w:sz w:val="28"/>
          <w:szCs w:val="28"/>
        </w:rPr>
        <w:t>01</w:t>
      </w:r>
      <w:r w:rsidR="00A940D2" w:rsidRPr="00A33149">
        <w:rPr>
          <w:sz w:val="28"/>
          <w:szCs w:val="28"/>
        </w:rPr>
        <w:t xml:space="preserve"> </w:t>
      </w:r>
      <w:r w:rsidR="00A940D2">
        <w:rPr>
          <w:sz w:val="28"/>
          <w:szCs w:val="28"/>
        </w:rPr>
        <w:t>ию</w:t>
      </w:r>
      <w:r>
        <w:rPr>
          <w:sz w:val="28"/>
          <w:szCs w:val="28"/>
        </w:rPr>
        <w:t>л</w:t>
      </w:r>
      <w:r w:rsidR="00A940D2">
        <w:rPr>
          <w:sz w:val="28"/>
          <w:szCs w:val="28"/>
        </w:rPr>
        <w:t>ь</w:t>
      </w:r>
      <w:r w:rsidR="00A940D2" w:rsidRPr="00A33149">
        <w:rPr>
          <w:sz w:val="28"/>
          <w:szCs w:val="28"/>
        </w:rPr>
        <w:t xml:space="preserve"> 2021й.      </w:t>
      </w:r>
      <w:r w:rsidR="00A940D2">
        <w:rPr>
          <w:sz w:val="28"/>
          <w:szCs w:val="28"/>
        </w:rPr>
        <w:t xml:space="preserve">                              № 24</w:t>
      </w:r>
      <w:r w:rsidR="00A940D2" w:rsidRPr="00A33149">
        <w:rPr>
          <w:sz w:val="28"/>
          <w:szCs w:val="28"/>
        </w:rPr>
        <w:t xml:space="preserve">                    </w:t>
      </w:r>
      <w:r w:rsidR="00A940D2">
        <w:rPr>
          <w:sz w:val="28"/>
          <w:szCs w:val="28"/>
        </w:rPr>
        <w:t xml:space="preserve">                 </w:t>
      </w:r>
      <w:r>
        <w:rPr>
          <w:sz w:val="28"/>
          <w:szCs w:val="28"/>
        </w:rPr>
        <w:t>01 июл</w:t>
      </w:r>
      <w:r w:rsidR="00A940D2">
        <w:rPr>
          <w:sz w:val="28"/>
          <w:szCs w:val="28"/>
        </w:rPr>
        <w:t>я</w:t>
      </w:r>
      <w:r w:rsidR="00A940D2" w:rsidRPr="00A33149">
        <w:rPr>
          <w:sz w:val="28"/>
          <w:szCs w:val="28"/>
        </w:rPr>
        <w:t xml:space="preserve"> 2021г.</w:t>
      </w:r>
    </w:p>
    <w:p w:rsidR="00A940D2" w:rsidRPr="00A33149" w:rsidRDefault="00A940D2" w:rsidP="00A940D2">
      <w:pPr>
        <w:shd w:val="clear" w:color="auto" w:fill="FFFFFF"/>
        <w:jc w:val="center"/>
        <w:rPr>
          <w:color w:val="000000"/>
          <w:sz w:val="28"/>
          <w:szCs w:val="28"/>
        </w:rPr>
      </w:pPr>
    </w:p>
    <w:p w:rsidR="007C1B05" w:rsidRPr="00FA4052" w:rsidRDefault="007C5F57" w:rsidP="007C1B05">
      <w:pPr>
        <w:widowControl w:val="0"/>
        <w:autoSpaceDE w:val="0"/>
        <w:autoSpaceDN w:val="0"/>
        <w:adjustRightInd w:val="0"/>
        <w:jc w:val="center"/>
        <w:rPr>
          <w:rFonts w:eastAsia="Calibri"/>
          <w:b/>
          <w:bCs/>
          <w:sz w:val="28"/>
          <w:szCs w:val="28"/>
          <w:lang w:eastAsia="en-US"/>
        </w:rPr>
      </w:pPr>
      <w:r>
        <w:rPr>
          <w:rFonts w:eastAsia="Calibri"/>
          <w:b/>
          <w:sz w:val="28"/>
          <w:szCs w:val="28"/>
          <w:lang w:eastAsia="en-US"/>
        </w:rPr>
        <w:t xml:space="preserve">Об утверждении Административного регламента предоставления муниципальной услуги </w:t>
      </w:r>
      <w:r w:rsidR="007C1B05" w:rsidRPr="00FA4052">
        <w:rPr>
          <w:b/>
          <w:bCs/>
          <w:sz w:val="28"/>
          <w:szCs w:val="28"/>
          <w:lang w:eastAsia="en-US"/>
        </w:rPr>
        <w:t>«</w:t>
      </w:r>
      <w:r w:rsidR="007C1B05" w:rsidRPr="00FA4052">
        <w:rPr>
          <w:rFonts w:eastAsia="Calibri"/>
          <w:b/>
          <w:bCs/>
          <w:sz w:val="28"/>
          <w:szCs w:val="28"/>
          <w:lang w:eastAsia="en-US"/>
        </w:rPr>
        <w:t xml:space="preserve">Присвоение и аннулирование адресов объекту адресации» в </w:t>
      </w:r>
      <w:r w:rsidR="007C1B05" w:rsidRPr="00FA4052">
        <w:rPr>
          <w:b/>
          <w:color w:val="000000"/>
          <w:sz w:val="28"/>
          <w:szCs w:val="28"/>
          <w:lang w:eastAsia="ar-SA"/>
        </w:rPr>
        <w:t xml:space="preserve">сельском поселении </w:t>
      </w:r>
      <w:r>
        <w:rPr>
          <w:b/>
          <w:color w:val="000000"/>
          <w:sz w:val="28"/>
          <w:szCs w:val="28"/>
          <w:lang w:eastAsia="ar-SA"/>
        </w:rPr>
        <w:t>Базлыкский</w:t>
      </w:r>
      <w:r w:rsidR="007C1B05" w:rsidRPr="00FA4052">
        <w:rPr>
          <w:b/>
          <w:color w:val="000000"/>
          <w:sz w:val="28"/>
          <w:szCs w:val="28"/>
          <w:lang w:eastAsia="ar-SA"/>
        </w:rPr>
        <w:t xml:space="preserve"> сельсовет муниципального района </w:t>
      </w:r>
      <w:r>
        <w:rPr>
          <w:b/>
          <w:color w:val="000000"/>
          <w:sz w:val="28"/>
          <w:szCs w:val="28"/>
          <w:lang w:eastAsia="ar-SA"/>
        </w:rPr>
        <w:t>Бижбулякский</w:t>
      </w:r>
      <w:r w:rsidR="007C1B05" w:rsidRPr="00FA4052">
        <w:rPr>
          <w:b/>
          <w:color w:val="000000"/>
          <w:sz w:val="28"/>
          <w:szCs w:val="28"/>
          <w:lang w:eastAsia="ar-SA"/>
        </w:rPr>
        <w:t xml:space="preserve"> район Республики Башкортостан</w:t>
      </w:r>
      <w:r w:rsidR="007C1B05" w:rsidRPr="00FA4052" w:rsidDel="002F555B">
        <w:rPr>
          <w:rFonts w:eastAsia="Calibri"/>
          <w:b/>
          <w:bCs/>
          <w:sz w:val="28"/>
          <w:szCs w:val="28"/>
          <w:lang w:eastAsia="en-US"/>
        </w:rPr>
        <w:t xml:space="preserve"> </w:t>
      </w:r>
    </w:p>
    <w:p w:rsidR="007C1B05" w:rsidRPr="00FA4052" w:rsidRDefault="007C1B05" w:rsidP="007C1B05">
      <w:pPr>
        <w:jc w:val="center"/>
        <w:rPr>
          <w:sz w:val="28"/>
          <w:szCs w:val="28"/>
        </w:rPr>
      </w:pPr>
    </w:p>
    <w:p w:rsidR="007C5F57" w:rsidRDefault="007C1B05" w:rsidP="007C1B05">
      <w:pPr>
        <w:suppressAutoHyphens/>
        <w:spacing w:line="100" w:lineRule="atLeast"/>
        <w:ind w:firstLine="709"/>
        <w:jc w:val="both"/>
        <w:rPr>
          <w:color w:val="000000"/>
          <w:sz w:val="28"/>
          <w:szCs w:val="28"/>
          <w:lang w:eastAsia="ar-SA"/>
        </w:rPr>
      </w:pPr>
      <w:r w:rsidRPr="00FA4052">
        <w:rPr>
          <w:rFonts w:eastAsia="Calibri"/>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83E71">
        <w:rPr>
          <w:rFonts w:eastAsia="Calibri"/>
          <w:sz w:val="28"/>
          <w:szCs w:val="28"/>
          <w:lang w:eastAsia="en-US"/>
        </w:rPr>
        <w:t>,</w:t>
      </w:r>
      <w:r w:rsidRPr="00FA4052">
        <w:rPr>
          <w:rFonts w:eastAsia="Calibri"/>
          <w:sz w:val="28"/>
          <w:szCs w:val="28"/>
          <w:lang w:eastAsia="en-US"/>
        </w:rPr>
        <w:t xml:space="preserve"> Администрация </w:t>
      </w:r>
      <w:r w:rsidRPr="00FA4052">
        <w:rPr>
          <w:color w:val="000000"/>
          <w:sz w:val="28"/>
          <w:szCs w:val="28"/>
          <w:lang w:eastAsia="ar-SA"/>
        </w:rPr>
        <w:t xml:space="preserve">сельского поселения </w:t>
      </w:r>
      <w:r w:rsidR="007C5F57" w:rsidRPr="007C5F57">
        <w:rPr>
          <w:color w:val="000000"/>
          <w:sz w:val="28"/>
          <w:szCs w:val="28"/>
          <w:lang w:eastAsia="ar-SA"/>
        </w:rPr>
        <w:t>Базлыкский</w:t>
      </w:r>
      <w:r w:rsidR="007C5F57" w:rsidRPr="00FA4052">
        <w:rPr>
          <w:color w:val="000000"/>
          <w:sz w:val="28"/>
          <w:szCs w:val="28"/>
          <w:lang w:eastAsia="ar-SA"/>
        </w:rPr>
        <w:t xml:space="preserve"> </w:t>
      </w:r>
      <w:r w:rsidRPr="00FA4052">
        <w:rPr>
          <w:color w:val="000000"/>
          <w:sz w:val="28"/>
          <w:szCs w:val="28"/>
          <w:lang w:eastAsia="ar-SA"/>
        </w:rPr>
        <w:t xml:space="preserve">сельсовет муниципального района </w:t>
      </w:r>
      <w:r w:rsidR="007C5F57" w:rsidRPr="007C5F57">
        <w:rPr>
          <w:color w:val="000000"/>
          <w:sz w:val="28"/>
          <w:szCs w:val="28"/>
          <w:lang w:eastAsia="ar-SA"/>
        </w:rPr>
        <w:t>Бижбулякский</w:t>
      </w:r>
      <w:r w:rsidRPr="00FA4052">
        <w:rPr>
          <w:color w:val="000000"/>
          <w:sz w:val="28"/>
          <w:szCs w:val="28"/>
          <w:lang w:eastAsia="ar-SA"/>
        </w:rPr>
        <w:t xml:space="preserve"> район Республики Башкортостан </w:t>
      </w:r>
    </w:p>
    <w:p w:rsidR="007C1B05" w:rsidRPr="007C5F57" w:rsidRDefault="007C5F57" w:rsidP="007C1B05">
      <w:pPr>
        <w:suppressAutoHyphens/>
        <w:spacing w:line="100" w:lineRule="atLeast"/>
        <w:ind w:firstLine="709"/>
        <w:jc w:val="both"/>
        <w:rPr>
          <w:rFonts w:eastAsia="Calibri"/>
          <w:b/>
          <w:sz w:val="28"/>
          <w:szCs w:val="28"/>
          <w:lang w:eastAsia="en-US"/>
        </w:rPr>
      </w:pPr>
      <w:r>
        <w:rPr>
          <w:color w:val="000000"/>
          <w:sz w:val="28"/>
          <w:szCs w:val="28"/>
          <w:lang w:eastAsia="ar-SA"/>
        </w:rPr>
        <w:t xml:space="preserve">                                     </w:t>
      </w:r>
      <w:r w:rsidRPr="007C5F57">
        <w:rPr>
          <w:b/>
          <w:color w:val="000000"/>
          <w:sz w:val="28"/>
          <w:szCs w:val="28"/>
          <w:lang w:eastAsia="ar-SA"/>
        </w:rPr>
        <w:t>ПОСТАНОВЛЯЕТ</w:t>
      </w:r>
      <w:r w:rsidR="007C1B05" w:rsidRPr="007C5F57">
        <w:rPr>
          <w:rFonts w:eastAsia="Calibri"/>
          <w:b/>
          <w:sz w:val="28"/>
          <w:szCs w:val="28"/>
          <w:lang w:eastAsia="en-US"/>
        </w:rPr>
        <w:t>:</w:t>
      </w:r>
    </w:p>
    <w:p w:rsidR="007C1B05" w:rsidRPr="007C5F57" w:rsidRDefault="007C5F57" w:rsidP="00A940D2">
      <w:pPr>
        <w:spacing w:line="276" w:lineRule="auto"/>
        <w:jc w:val="both"/>
        <w:rPr>
          <w:rFonts w:eastAsia="Calibri"/>
          <w:color w:val="000000"/>
          <w:sz w:val="28"/>
          <w:szCs w:val="28"/>
          <w:lang w:eastAsia="en-US"/>
        </w:rPr>
      </w:pPr>
      <w:r>
        <w:rPr>
          <w:rFonts w:eastAsia="Calibri"/>
          <w:sz w:val="28"/>
          <w:szCs w:val="28"/>
          <w:lang w:eastAsia="en-US"/>
        </w:rPr>
        <w:t xml:space="preserve">  1</w:t>
      </w:r>
      <w:r w:rsidR="007C1B05" w:rsidRPr="00FA4052">
        <w:rPr>
          <w:rFonts w:eastAsia="Calibri"/>
          <w:sz w:val="28"/>
          <w:szCs w:val="28"/>
          <w:lang w:eastAsia="en-US"/>
        </w:rPr>
        <w:t xml:space="preserve">. Утвердить </w:t>
      </w:r>
      <w:r w:rsidRPr="007C5F57">
        <w:rPr>
          <w:rFonts w:eastAsia="Calibri"/>
          <w:sz w:val="28"/>
          <w:szCs w:val="28"/>
          <w:lang w:eastAsia="en-US"/>
        </w:rPr>
        <w:t>Административн</w:t>
      </w:r>
      <w:r w:rsidR="00683E71">
        <w:rPr>
          <w:rFonts w:eastAsia="Calibri"/>
          <w:sz w:val="28"/>
          <w:szCs w:val="28"/>
          <w:lang w:eastAsia="en-US"/>
        </w:rPr>
        <w:t>ый</w:t>
      </w:r>
      <w:r w:rsidRPr="007C5F57">
        <w:rPr>
          <w:rFonts w:eastAsia="Calibri"/>
          <w:sz w:val="28"/>
          <w:szCs w:val="28"/>
          <w:lang w:eastAsia="en-US"/>
        </w:rPr>
        <w:t xml:space="preserve"> регламент предоставления муниципальной услуги </w:t>
      </w:r>
      <w:r w:rsidRPr="007C5F57">
        <w:rPr>
          <w:bCs/>
          <w:sz w:val="28"/>
          <w:szCs w:val="28"/>
          <w:lang w:eastAsia="en-US"/>
        </w:rPr>
        <w:t>«</w:t>
      </w:r>
      <w:r w:rsidRPr="007C5F57">
        <w:rPr>
          <w:rFonts w:eastAsia="Calibri"/>
          <w:bCs/>
          <w:sz w:val="28"/>
          <w:szCs w:val="28"/>
          <w:lang w:eastAsia="en-US"/>
        </w:rPr>
        <w:t xml:space="preserve">Присвоение и аннулирование адресов объекту адресации» в </w:t>
      </w:r>
      <w:r w:rsidRPr="007C5F57">
        <w:rPr>
          <w:color w:val="000000"/>
          <w:sz w:val="28"/>
          <w:szCs w:val="28"/>
          <w:lang w:eastAsia="ar-SA"/>
        </w:rPr>
        <w:t>сельском поселении Базлыкский сельсовет муниципального района Бижбулякский район Республики Башкортостан</w:t>
      </w:r>
      <w:r w:rsidR="00683E71">
        <w:rPr>
          <w:rFonts w:eastAsia="Calibri"/>
          <w:bCs/>
          <w:sz w:val="28"/>
          <w:szCs w:val="28"/>
          <w:lang w:eastAsia="en-US"/>
        </w:rPr>
        <w:t>.</w:t>
      </w:r>
    </w:p>
    <w:p w:rsidR="00683E71" w:rsidRPr="009719DB" w:rsidRDefault="007C1B05" w:rsidP="00A940D2">
      <w:pPr>
        <w:spacing w:line="276" w:lineRule="auto"/>
        <w:jc w:val="both"/>
        <w:rPr>
          <w:rFonts w:eastAsia="Calibri"/>
          <w:sz w:val="28"/>
          <w:szCs w:val="28"/>
          <w:lang w:eastAsia="en-US"/>
        </w:rPr>
      </w:pPr>
      <w:r w:rsidRPr="00FA4052">
        <w:rPr>
          <w:sz w:val="28"/>
          <w:szCs w:val="28"/>
        </w:rPr>
        <w:t xml:space="preserve">   </w:t>
      </w:r>
      <w:r w:rsidR="007C5F57">
        <w:rPr>
          <w:sz w:val="28"/>
          <w:szCs w:val="28"/>
        </w:rPr>
        <w:t>2</w:t>
      </w:r>
      <w:r w:rsidRPr="00FA4052">
        <w:rPr>
          <w:sz w:val="28"/>
          <w:szCs w:val="28"/>
        </w:rPr>
        <w:t xml:space="preserve">. Обнародовать настоящее постановление на </w:t>
      </w:r>
      <w:r w:rsidRPr="00FA4052">
        <w:rPr>
          <w:sz w:val="28"/>
          <w:szCs w:val="28"/>
          <w:lang w:val="be-BY"/>
        </w:rPr>
        <w:t xml:space="preserve">информационном стенде администрации сельского поселения </w:t>
      </w:r>
      <w:r w:rsidR="007C5F57" w:rsidRPr="007C5F57">
        <w:rPr>
          <w:color w:val="000000"/>
          <w:sz w:val="28"/>
          <w:szCs w:val="28"/>
          <w:lang w:eastAsia="ar-SA"/>
        </w:rPr>
        <w:t>Базлыкский</w:t>
      </w:r>
      <w:r w:rsidRPr="00FA4052">
        <w:rPr>
          <w:sz w:val="28"/>
          <w:szCs w:val="28"/>
        </w:rPr>
        <w:t xml:space="preserve"> сельсовет муниципального района </w:t>
      </w:r>
      <w:r w:rsidR="007C5F57" w:rsidRPr="007C5F57">
        <w:rPr>
          <w:color w:val="000000"/>
          <w:sz w:val="28"/>
          <w:szCs w:val="28"/>
          <w:lang w:eastAsia="ar-SA"/>
        </w:rPr>
        <w:t>Бижбулякский</w:t>
      </w:r>
      <w:r w:rsidRPr="00FA4052">
        <w:rPr>
          <w:sz w:val="28"/>
          <w:szCs w:val="28"/>
        </w:rPr>
        <w:t xml:space="preserve"> район Республики Башкортостан</w:t>
      </w:r>
      <w:r w:rsidRPr="00FA4052">
        <w:rPr>
          <w:bCs/>
          <w:sz w:val="28"/>
          <w:szCs w:val="28"/>
        </w:rPr>
        <w:t xml:space="preserve"> </w:t>
      </w:r>
      <w:r w:rsidRPr="00FA4052">
        <w:rPr>
          <w:sz w:val="28"/>
          <w:szCs w:val="28"/>
          <w:lang w:val="be-BY"/>
        </w:rPr>
        <w:t>по адресу</w:t>
      </w:r>
      <w:r w:rsidRPr="00FA4052">
        <w:rPr>
          <w:sz w:val="28"/>
          <w:szCs w:val="28"/>
        </w:rPr>
        <w:t xml:space="preserve">: </w:t>
      </w:r>
      <w:r w:rsidRPr="00FA4052">
        <w:rPr>
          <w:sz w:val="28"/>
          <w:szCs w:val="28"/>
          <w:lang w:val="be-BY"/>
        </w:rPr>
        <w:t xml:space="preserve">Республика Башкортостан, </w:t>
      </w:r>
      <w:r w:rsidR="007C5F57" w:rsidRPr="007C5F57">
        <w:rPr>
          <w:color w:val="000000"/>
          <w:sz w:val="28"/>
          <w:szCs w:val="28"/>
          <w:lang w:eastAsia="ar-SA"/>
        </w:rPr>
        <w:t>Бижбулякский</w:t>
      </w:r>
      <w:r w:rsidRPr="00FA4052">
        <w:rPr>
          <w:sz w:val="28"/>
          <w:szCs w:val="28"/>
          <w:lang w:val="be-BY"/>
        </w:rPr>
        <w:t xml:space="preserve"> район, с.</w:t>
      </w:r>
      <w:r w:rsidR="007C5F57">
        <w:rPr>
          <w:sz w:val="28"/>
          <w:szCs w:val="28"/>
          <w:lang w:val="be-BY"/>
        </w:rPr>
        <w:t xml:space="preserve"> Базлык, ул.Центральная, д.168</w:t>
      </w:r>
      <w:r w:rsidR="004A2E6F">
        <w:rPr>
          <w:sz w:val="28"/>
          <w:szCs w:val="28"/>
          <w:lang w:val="be-BY"/>
        </w:rPr>
        <w:t xml:space="preserve">а </w:t>
      </w:r>
      <w:r w:rsidR="004A2E6F" w:rsidRPr="00FA4052">
        <w:rPr>
          <w:sz w:val="28"/>
          <w:szCs w:val="28"/>
          <w:lang w:val="be-BY"/>
        </w:rPr>
        <w:t>и</w:t>
      </w:r>
      <w:r w:rsidR="004A2E6F" w:rsidRPr="00FA4052">
        <w:rPr>
          <w:sz w:val="28"/>
          <w:szCs w:val="28"/>
        </w:rPr>
        <w:t xml:space="preserve"> на</w:t>
      </w:r>
      <w:r w:rsidRPr="00FA4052">
        <w:rPr>
          <w:sz w:val="28"/>
          <w:szCs w:val="28"/>
        </w:rPr>
        <w:t xml:space="preserve"> официальном сайте сельского поселения</w:t>
      </w:r>
      <w:r w:rsidR="007C5F57">
        <w:rPr>
          <w:sz w:val="28"/>
          <w:szCs w:val="28"/>
        </w:rPr>
        <w:t xml:space="preserve"> Базлыкский сельсовет</w:t>
      </w:r>
      <w:r w:rsidRPr="00FA4052">
        <w:rPr>
          <w:sz w:val="28"/>
          <w:szCs w:val="28"/>
        </w:rPr>
        <w:t xml:space="preserve"> муниципального района </w:t>
      </w:r>
      <w:r w:rsidR="007C5F57" w:rsidRPr="007C5F57">
        <w:rPr>
          <w:color w:val="000000"/>
          <w:sz w:val="28"/>
          <w:szCs w:val="28"/>
          <w:lang w:eastAsia="ar-SA"/>
        </w:rPr>
        <w:t>Бижбулякский</w:t>
      </w:r>
      <w:r w:rsidRPr="00FA4052">
        <w:rPr>
          <w:sz w:val="28"/>
          <w:szCs w:val="28"/>
        </w:rPr>
        <w:t xml:space="preserve"> район Республики </w:t>
      </w:r>
      <w:r w:rsidR="004A2E6F" w:rsidRPr="00FA4052">
        <w:rPr>
          <w:sz w:val="28"/>
          <w:szCs w:val="28"/>
        </w:rPr>
        <w:t>Башкортостан.</w:t>
      </w:r>
      <w:bookmarkStart w:id="0" w:name="_GoBack"/>
      <w:bookmarkEnd w:id="0"/>
    </w:p>
    <w:p w:rsidR="00A940D2" w:rsidRDefault="007C5F57" w:rsidP="00A940D2">
      <w:pPr>
        <w:jc w:val="both"/>
        <w:rPr>
          <w:sz w:val="28"/>
          <w:szCs w:val="28"/>
        </w:rPr>
      </w:pPr>
      <w:r>
        <w:rPr>
          <w:sz w:val="28"/>
          <w:szCs w:val="28"/>
        </w:rPr>
        <w:t xml:space="preserve">   3</w:t>
      </w:r>
      <w:r w:rsidR="007C1B05" w:rsidRPr="00FA4052">
        <w:rPr>
          <w:sz w:val="28"/>
          <w:szCs w:val="28"/>
        </w:rPr>
        <w:t xml:space="preserve">. Контроль исполнения настоящего постановления оставляю за собой. </w:t>
      </w:r>
    </w:p>
    <w:p w:rsidR="00A940D2" w:rsidRPr="00FA4052" w:rsidRDefault="00A940D2" w:rsidP="00A940D2">
      <w:pPr>
        <w:jc w:val="both"/>
        <w:rPr>
          <w:sz w:val="28"/>
          <w:szCs w:val="28"/>
        </w:rPr>
      </w:pPr>
    </w:p>
    <w:p w:rsidR="007C1B05" w:rsidRDefault="007C1B05" w:rsidP="007C1B05">
      <w:pPr>
        <w:rPr>
          <w:rFonts w:eastAsia="Calibri"/>
          <w:sz w:val="28"/>
          <w:szCs w:val="28"/>
          <w:lang w:eastAsia="en-US"/>
        </w:rPr>
      </w:pPr>
      <w:r>
        <w:rPr>
          <w:rFonts w:eastAsia="Calibri"/>
          <w:sz w:val="28"/>
          <w:szCs w:val="28"/>
          <w:lang w:eastAsia="en-US"/>
        </w:rPr>
        <w:t xml:space="preserve">      </w:t>
      </w:r>
      <w:r w:rsidRPr="00FA4052">
        <w:rPr>
          <w:rFonts w:eastAsia="Calibri"/>
          <w:sz w:val="28"/>
          <w:szCs w:val="28"/>
          <w:lang w:eastAsia="en-US"/>
        </w:rPr>
        <w:t xml:space="preserve">Глава сельского поселения                                                            </w:t>
      </w:r>
      <w:proofErr w:type="spellStart"/>
      <w:r w:rsidR="007C5F57">
        <w:rPr>
          <w:rFonts w:eastAsia="Calibri"/>
          <w:sz w:val="28"/>
          <w:szCs w:val="28"/>
          <w:lang w:eastAsia="en-US"/>
        </w:rPr>
        <w:t>Ю.А.Васильев</w:t>
      </w:r>
      <w:proofErr w:type="spellEnd"/>
    </w:p>
    <w:p w:rsidR="007C5F57" w:rsidRPr="00FA4052" w:rsidRDefault="007C5F57" w:rsidP="007C1B05">
      <w:pPr>
        <w:rPr>
          <w:rFonts w:eastAsia="Calibri"/>
          <w:sz w:val="28"/>
          <w:szCs w:val="28"/>
          <w:lang w:eastAsia="en-US"/>
        </w:rPr>
      </w:pPr>
    </w:p>
    <w:p w:rsidR="007C1B05" w:rsidRPr="00FA4052" w:rsidRDefault="007C1B05" w:rsidP="007C1B05">
      <w:pPr>
        <w:rPr>
          <w:rFonts w:eastAsia="Calibri"/>
          <w:sz w:val="28"/>
          <w:szCs w:val="28"/>
          <w:lang w:eastAsia="en-US"/>
        </w:rPr>
      </w:pPr>
      <w:r w:rsidRPr="00FA4052">
        <w:rPr>
          <w:rFonts w:eastAsia="Calibri"/>
          <w:sz w:val="28"/>
          <w:szCs w:val="28"/>
          <w:lang w:eastAsia="en-US"/>
        </w:rPr>
        <w:t xml:space="preserve">                                </w:t>
      </w:r>
      <w:r>
        <w:rPr>
          <w:rFonts w:eastAsia="Calibri"/>
          <w:sz w:val="28"/>
          <w:szCs w:val="28"/>
          <w:lang w:eastAsia="en-US"/>
        </w:rPr>
        <w:t xml:space="preserve">        </w:t>
      </w:r>
    </w:p>
    <w:p w:rsidR="007C1B05" w:rsidRPr="00683E71" w:rsidRDefault="007C1B05" w:rsidP="00683E71">
      <w:pPr>
        <w:tabs>
          <w:tab w:val="left" w:pos="5670"/>
        </w:tabs>
        <w:jc w:val="right"/>
        <w:rPr>
          <w:color w:val="00000A"/>
          <w:sz w:val="24"/>
          <w:szCs w:val="24"/>
          <w:lang w:eastAsia="ar-SA"/>
        </w:rPr>
      </w:pPr>
      <w:r w:rsidRPr="00FA4052">
        <w:rPr>
          <w:rFonts w:eastAsia="Calibri"/>
          <w:sz w:val="28"/>
          <w:szCs w:val="28"/>
          <w:lang w:eastAsia="en-US"/>
        </w:rPr>
        <w:t xml:space="preserve">                                                              </w:t>
      </w:r>
      <w:r>
        <w:rPr>
          <w:rFonts w:eastAsia="Calibri"/>
          <w:sz w:val="28"/>
          <w:szCs w:val="28"/>
          <w:lang w:eastAsia="en-US"/>
        </w:rPr>
        <w:t xml:space="preserve">        </w:t>
      </w:r>
      <w:r w:rsidRPr="00683E71">
        <w:rPr>
          <w:color w:val="00000A"/>
          <w:sz w:val="24"/>
          <w:szCs w:val="24"/>
          <w:lang w:eastAsia="ar-SA"/>
        </w:rPr>
        <w:t>УТВЕРЖДЕН</w:t>
      </w:r>
    </w:p>
    <w:p w:rsidR="007C1B05" w:rsidRPr="00683E71" w:rsidRDefault="007C1B05" w:rsidP="00683E71">
      <w:pPr>
        <w:tabs>
          <w:tab w:val="left" w:pos="5670"/>
        </w:tabs>
        <w:suppressAutoHyphens/>
        <w:spacing w:line="100" w:lineRule="atLeast"/>
        <w:ind w:firstLine="4111"/>
        <w:jc w:val="both"/>
        <w:rPr>
          <w:color w:val="00000A"/>
          <w:sz w:val="24"/>
          <w:szCs w:val="24"/>
          <w:lang w:eastAsia="ar-SA"/>
        </w:rPr>
      </w:pPr>
      <w:r w:rsidRPr="00683E71">
        <w:rPr>
          <w:color w:val="00000A"/>
          <w:sz w:val="24"/>
          <w:szCs w:val="24"/>
          <w:lang w:eastAsia="ar-SA"/>
        </w:rPr>
        <w:t xml:space="preserve">          </w:t>
      </w:r>
      <w:r w:rsidR="00683E71">
        <w:rPr>
          <w:color w:val="00000A"/>
          <w:sz w:val="24"/>
          <w:szCs w:val="24"/>
          <w:lang w:eastAsia="ar-SA"/>
        </w:rPr>
        <w:t xml:space="preserve">                            </w:t>
      </w:r>
      <w:r w:rsidRPr="00683E71">
        <w:rPr>
          <w:color w:val="00000A"/>
          <w:sz w:val="24"/>
          <w:szCs w:val="24"/>
          <w:lang w:eastAsia="ar-SA"/>
        </w:rPr>
        <w:t xml:space="preserve"> постановлением Администрации</w:t>
      </w:r>
    </w:p>
    <w:p w:rsidR="00D2422E" w:rsidRPr="00683E71" w:rsidRDefault="007C1B05" w:rsidP="00683E71">
      <w:pPr>
        <w:tabs>
          <w:tab w:val="left" w:pos="5670"/>
        </w:tabs>
        <w:suppressAutoHyphens/>
        <w:spacing w:line="100" w:lineRule="atLeast"/>
        <w:ind w:firstLine="4111"/>
        <w:jc w:val="both"/>
        <w:rPr>
          <w:color w:val="000000"/>
          <w:sz w:val="24"/>
          <w:szCs w:val="24"/>
          <w:lang w:eastAsia="ar-SA"/>
        </w:rPr>
      </w:pPr>
      <w:r w:rsidRPr="00683E71">
        <w:rPr>
          <w:color w:val="000000"/>
          <w:sz w:val="24"/>
          <w:szCs w:val="24"/>
          <w:lang w:eastAsia="ar-SA"/>
        </w:rPr>
        <w:t xml:space="preserve">          </w:t>
      </w:r>
      <w:r w:rsidR="00683E71">
        <w:rPr>
          <w:color w:val="000000"/>
          <w:sz w:val="24"/>
          <w:szCs w:val="24"/>
          <w:lang w:eastAsia="ar-SA"/>
        </w:rPr>
        <w:t xml:space="preserve">                            </w:t>
      </w:r>
      <w:r w:rsidRPr="00683E71">
        <w:rPr>
          <w:color w:val="000000"/>
          <w:sz w:val="24"/>
          <w:szCs w:val="24"/>
          <w:lang w:eastAsia="ar-SA"/>
        </w:rPr>
        <w:t xml:space="preserve"> сельского поселения </w:t>
      </w:r>
      <w:r w:rsidR="007C5F57" w:rsidRPr="00683E71">
        <w:rPr>
          <w:sz w:val="24"/>
          <w:szCs w:val="24"/>
        </w:rPr>
        <w:t>Базлыкский</w:t>
      </w:r>
      <w:r w:rsidRPr="00683E71">
        <w:rPr>
          <w:color w:val="000000"/>
          <w:sz w:val="24"/>
          <w:szCs w:val="24"/>
          <w:lang w:eastAsia="ar-SA"/>
        </w:rPr>
        <w:t xml:space="preserve"> </w:t>
      </w:r>
    </w:p>
    <w:p w:rsidR="00D2422E" w:rsidRPr="00683E71" w:rsidRDefault="00D2422E" w:rsidP="00683E71">
      <w:pPr>
        <w:tabs>
          <w:tab w:val="left" w:pos="5670"/>
        </w:tabs>
        <w:suppressAutoHyphens/>
        <w:spacing w:line="100" w:lineRule="atLeast"/>
        <w:ind w:firstLine="4111"/>
        <w:jc w:val="both"/>
        <w:rPr>
          <w:color w:val="000000"/>
          <w:sz w:val="24"/>
          <w:szCs w:val="24"/>
          <w:lang w:eastAsia="ar-SA"/>
        </w:rPr>
      </w:pPr>
      <w:r w:rsidRPr="00683E71">
        <w:rPr>
          <w:color w:val="000000"/>
          <w:sz w:val="24"/>
          <w:szCs w:val="24"/>
          <w:lang w:eastAsia="ar-SA"/>
        </w:rPr>
        <w:t xml:space="preserve">         </w:t>
      </w:r>
      <w:r w:rsidR="00683E71">
        <w:rPr>
          <w:color w:val="000000"/>
          <w:sz w:val="24"/>
          <w:szCs w:val="24"/>
          <w:lang w:eastAsia="ar-SA"/>
        </w:rPr>
        <w:t xml:space="preserve">                              </w:t>
      </w:r>
      <w:r w:rsidRPr="00683E71">
        <w:rPr>
          <w:color w:val="000000"/>
          <w:sz w:val="24"/>
          <w:szCs w:val="24"/>
          <w:lang w:eastAsia="ar-SA"/>
        </w:rPr>
        <w:t xml:space="preserve">сельсовет </w:t>
      </w:r>
      <w:r w:rsidR="007C1B05" w:rsidRPr="00683E71">
        <w:rPr>
          <w:color w:val="000000"/>
          <w:sz w:val="24"/>
          <w:szCs w:val="24"/>
          <w:lang w:eastAsia="ar-SA"/>
        </w:rPr>
        <w:t xml:space="preserve">муниципального района </w:t>
      </w:r>
    </w:p>
    <w:p w:rsidR="00683E71" w:rsidRDefault="00D2422E" w:rsidP="00683E71">
      <w:pPr>
        <w:tabs>
          <w:tab w:val="left" w:pos="5670"/>
        </w:tabs>
        <w:suppressAutoHyphens/>
        <w:spacing w:line="100" w:lineRule="atLeast"/>
        <w:ind w:firstLine="4111"/>
        <w:jc w:val="both"/>
        <w:rPr>
          <w:color w:val="000000"/>
          <w:sz w:val="24"/>
          <w:szCs w:val="24"/>
          <w:lang w:eastAsia="ar-SA"/>
        </w:rPr>
      </w:pPr>
      <w:r w:rsidRPr="00683E71">
        <w:rPr>
          <w:color w:val="000000"/>
          <w:sz w:val="24"/>
          <w:szCs w:val="24"/>
          <w:lang w:eastAsia="ar-SA"/>
        </w:rPr>
        <w:t xml:space="preserve">            </w:t>
      </w:r>
      <w:r w:rsidR="00683E71">
        <w:rPr>
          <w:color w:val="000000"/>
          <w:sz w:val="24"/>
          <w:szCs w:val="24"/>
          <w:lang w:eastAsia="ar-SA"/>
        </w:rPr>
        <w:t xml:space="preserve">                            </w:t>
      </w:r>
      <w:r w:rsidR="007C5F57" w:rsidRPr="00683E71">
        <w:rPr>
          <w:color w:val="000000"/>
          <w:sz w:val="24"/>
          <w:szCs w:val="24"/>
          <w:lang w:eastAsia="ar-SA"/>
        </w:rPr>
        <w:t>Бижбулякский</w:t>
      </w:r>
      <w:r w:rsidR="00683E71">
        <w:rPr>
          <w:color w:val="000000"/>
          <w:sz w:val="24"/>
          <w:szCs w:val="24"/>
          <w:lang w:eastAsia="ar-SA"/>
        </w:rPr>
        <w:t xml:space="preserve"> </w:t>
      </w:r>
      <w:r w:rsidR="007C1B05" w:rsidRPr="00683E71">
        <w:rPr>
          <w:color w:val="000000"/>
          <w:sz w:val="24"/>
          <w:szCs w:val="24"/>
          <w:lang w:eastAsia="ar-SA"/>
        </w:rPr>
        <w:t xml:space="preserve">район </w:t>
      </w:r>
      <w:r w:rsidR="00683E71">
        <w:rPr>
          <w:color w:val="000000"/>
          <w:sz w:val="24"/>
          <w:szCs w:val="24"/>
          <w:lang w:eastAsia="ar-SA"/>
        </w:rPr>
        <w:t xml:space="preserve">  </w:t>
      </w:r>
    </w:p>
    <w:p w:rsidR="00683E71" w:rsidRPr="00683E71" w:rsidRDefault="00683E71" w:rsidP="00683E71">
      <w:pPr>
        <w:tabs>
          <w:tab w:val="left" w:pos="5670"/>
        </w:tabs>
        <w:suppressAutoHyphens/>
        <w:spacing w:line="100" w:lineRule="atLeast"/>
        <w:ind w:firstLine="4111"/>
        <w:jc w:val="both"/>
        <w:rPr>
          <w:color w:val="000000"/>
          <w:sz w:val="24"/>
          <w:szCs w:val="24"/>
          <w:lang w:eastAsia="ar-SA"/>
        </w:rPr>
      </w:pPr>
      <w:r>
        <w:rPr>
          <w:color w:val="000000"/>
          <w:sz w:val="24"/>
          <w:szCs w:val="24"/>
          <w:lang w:eastAsia="ar-SA"/>
        </w:rPr>
        <w:t xml:space="preserve">                                        </w:t>
      </w:r>
      <w:r w:rsidR="007C1B05" w:rsidRPr="00683E71">
        <w:rPr>
          <w:color w:val="000000"/>
          <w:sz w:val="24"/>
          <w:szCs w:val="24"/>
          <w:lang w:eastAsia="ar-SA"/>
        </w:rPr>
        <w:t>Республики Башкортостан</w:t>
      </w:r>
    </w:p>
    <w:p w:rsidR="007C1B05" w:rsidRDefault="00683E71" w:rsidP="00582DD7">
      <w:pPr>
        <w:tabs>
          <w:tab w:val="left" w:pos="5670"/>
        </w:tabs>
        <w:suppressAutoHyphens/>
        <w:spacing w:line="100" w:lineRule="atLeast"/>
        <w:ind w:firstLine="4111"/>
        <w:rPr>
          <w:color w:val="00000A"/>
          <w:sz w:val="24"/>
          <w:szCs w:val="24"/>
          <w:lang w:eastAsia="ar-SA"/>
        </w:rPr>
      </w:pPr>
      <w:r>
        <w:rPr>
          <w:color w:val="00000A"/>
          <w:sz w:val="24"/>
          <w:szCs w:val="24"/>
          <w:lang w:eastAsia="ar-SA"/>
        </w:rPr>
        <w:t xml:space="preserve">                                       </w:t>
      </w:r>
      <w:r w:rsidR="007C1B05" w:rsidRPr="00683E71">
        <w:rPr>
          <w:color w:val="00000A"/>
          <w:sz w:val="24"/>
          <w:szCs w:val="24"/>
          <w:lang w:eastAsia="ar-SA"/>
        </w:rPr>
        <w:t xml:space="preserve"> </w:t>
      </w:r>
      <w:proofErr w:type="gramStart"/>
      <w:r w:rsidR="007C1B05" w:rsidRPr="00683E71">
        <w:rPr>
          <w:color w:val="00000A"/>
          <w:sz w:val="24"/>
          <w:szCs w:val="24"/>
          <w:lang w:eastAsia="ar-SA"/>
        </w:rPr>
        <w:t xml:space="preserve">от </w:t>
      </w:r>
      <w:r w:rsidR="00582DD7">
        <w:rPr>
          <w:color w:val="00000A"/>
          <w:sz w:val="24"/>
          <w:szCs w:val="24"/>
          <w:lang w:eastAsia="ar-SA"/>
        </w:rPr>
        <w:t xml:space="preserve"> 01.07.2021</w:t>
      </w:r>
      <w:r w:rsidR="007C1B05" w:rsidRPr="00683E71">
        <w:rPr>
          <w:color w:val="00000A"/>
          <w:sz w:val="24"/>
          <w:szCs w:val="24"/>
          <w:lang w:eastAsia="ar-SA"/>
        </w:rPr>
        <w:t>г.</w:t>
      </w:r>
      <w:proofErr w:type="gramEnd"/>
      <w:r w:rsidR="007C1B05" w:rsidRPr="00683E71">
        <w:rPr>
          <w:color w:val="00000A"/>
          <w:sz w:val="24"/>
          <w:szCs w:val="24"/>
          <w:lang w:eastAsia="ar-SA"/>
        </w:rPr>
        <w:t xml:space="preserve"> №</w:t>
      </w:r>
      <w:r w:rsidR="00582DD7">
        <w:rPr>
          <w:color w:val="00000A"/>
          <w:sz w:val="24"/>
          <w:szCs w:val="24"/>
          <w:lang w:eastAsia="ar-SA"/>
        </w:rPr>
        <w:t>24</w:t>
      </w:r>
    </w:p>
    <w:p w:rsidR="00582DD7" w:rsidRPr="00FA4052" w:rsidRDefault="00582DD7" w:rsidP="00582DD7">
      <w:pPr>
        <w:tabs>
          <w:tab w:val="left" w:pos="5670"/>
        </w:tabs>
        <w:suppressAutoHyphens/>
        <w:spacing w:line="100" w:lineRule="atLeast"/>
        <w:ind w:firstLine="4111"/>
        <w:rPr>
          <w:color w:val="00000A"/>
          <w:sz w:val="28"/>
          <w:szCs w:val="28"/>
          <w:lang w:eastAsia="ar-SA"/>
        </w:rPr>
      </w:pPr>
    </w:p>
    <w:p w:rsidR="007C1B05" w:rsidRPr="009C6DFB" w:rsidRDefault="007C1B05" w:rsidP="007C1B05">
      <w:pPr>
        <w:widowControl w:val="0"/>
        <w:ind w:firstLine="567"/>
        <w:contextualSpacing/>
        <w:jc w:val="center"/>
        <w:rPr>
          <w:rFonts w:eastAsia="Calibri"/>
          <w:sz w:val="28"/>
          <w:szCs w:val="28"/>
          <w:lang w:eastAsia="en-US"/>
        </w:rPr>
      </w:pPr>
    </w:p>
    <w:p w:rsidR="007C1B05" w:rsidRPr="009C6DFB" w:rsidRDefault="007C1B05" w:rsidP="007C1B05">
      <w:pPr>
        <w:widowControl w:val="0"/>
        <w:autoSpaceDE w:val="0"/>
        <w:autoSpaceDN w:val="0"/>
        <w:adjustRightInd w:val="0"/>
        <w:jc w:val="center"/>
        <w:rPr>
          <w:rFonts w:eastAsia="Calibri"/>
          <w:b/>
          <w:bCs/>
          <w:sz w:val="28"/>
          <w:szCs w:val="28"/>
          <w:lang w:eastAsia="en-US"/>
        </w:rPr>
      </w:pPr>
      <w:r w:rsidRPr="009C6DFB">
        <w:rPr>
          <w:rFonts w:eastAsia="Calibri"/>
          <w:b/>
          <w:sz w:val="28"/>
          <w:szCs w:val="28"/>
          <w:lang w:eastAsia="en-US"/>
        </w:rPr>
        <w:t xml:space="preserve">Административный регламент предоставления муниципальной услуги </w:t>
      </w:r>
      <w:r w:rsidRPr="009C6DFB">
        <w:rPr>
          <w:b/>
          <w:bCs/>
          <w:sz w:val="28"/>
          <w:szCs w:val="28"/>
          <w:lang w:eastAsia="en-US"/>
        </w:rPr>
        <w:t>«</w:t>
      </w:r>
      <w:r w:rsidRPr="009C6DFB">
        <w:rPr>
          <w:rFonts w:eastAsia="Calibri"/>
          <w:b/>
          <w:bCs/>
          <w:sz w:val="28"/>
          <w:szCs w:val="28"/>
          <w:lang w:eastAsia="en-US"/>
        </w:rPr>
        <w:t xml:space="preserve">Присвоение и аннулирование адресов объекту адресации» в </w:t>
      </w:r>
      <w:r w:rsidRPr="009C6DFB">
        <w:rPr>
          <w:b/>
          <w:color w:val="000000"/>
          <w:sz w:val="28"/>
          <w:szCs w:val="28"/>
          <w:lang w:eastAsia="ar-SA"/>
        </w:rPr>
        <w:t xml:space="preserve">сельском поселении </w:t>
      </w:r>
      <w:r w:rsidR="007C5F57" w:rsidRPr="009C6DFB">
        <w:rPr>
          <w:b/>
          <w:sz w:val="28"/>
          <w:szCs w:val="28"/>
        </w:rPr>
        <w:t>Базлыкский</w:t>
      </w:r>
      <w:r w:rsidRPr="009C6DFB">
        <w:rPr>
          <w:b/>
          <w:color w:val="000000"/>
          <w:sz w:val="28"/>
          <w:szCs w:val="28"/>
          <w:lang w:eastAsia="ar-SA"/>
        </w:rPr>
        <w:t xml:space="preserve"> сельсовет муниципального района </w:t>
      </w:r>
      <w:r w:rsidR="007C5F57" w:rsidRPr="009C6DFB">
        <w:rPr>
          <w:b/>
          <w:color w:val="000000"/>
          <w:sz w:val="28"/>
          <w:szCs w:val="28"/>
          <w:lang w:eastAsia="ar-SA"/>
        </w:rPr>
        <w:t>Бижбулякский</w:t>
      </w:r>
      <w:r w:rsidRPr="009C6DFB">
        <w:rPr>
          <w:b/>
          <w:color w:val="000000"/>
          <w:sz w:val="28"/>
          <w:szCs w:val="28"/>
          <w:lang w:eastAsia="ar-SA"/>
        </w:rPr>
        <w:t xml:space="preserve"> район Республики Башкортостан</w:t>
      </w:r>
      <w:r w:rsidRPr="009C6DFB" w:rsidDel="002F555B">
        <w:rPr>
          <w:rFonts w:eastAsia="Calibri"/>
          <w:b/>
          <w:bCs/>
          <w:sz w:val="28"/>
          <w:szCs w:val="28"/>
          <w:lang w:eastAsia="en-US"/>
        </w:rPr>
        <w:t xml:space="preserve"> </w:t>
      </w:r>
    </w:p>
    <w:p w:rsidR="007C1B05" w:rsidRPr="009C6DFB" w:rsidRDefault="007C1B05" w:rsidP="007C1B05">
      <w:pPr>
        <w:widowControl w:val="0"/>
        <w:autoSpaceDE w:val="0"/>
        <w:autoSpaceDN w:val="0"/>
        <w:adjustRightInd w:val="0"/>
        <w:ind w:firstLine="851"/>
        <w:jc w:val="center"/>
        <w:rPr>
          <w:rFonts w:eastAsia="Calibri"/>
          <w:b/>
          <w:bCs/>
          <w:sz w:val="28"/>
          <w:szCs w:val="28"/>
          <w:lang w:eastAsia="en-US"/>
        </w:rPr>
      </w:pPr>
    </w:p>
    <w:p w:rsidR="007C1B05" w:rsidRPr="009C6DFB" w:rsidRDefault="007C1B05" w:rsidP="007C1B05">
      <w:pPr>
        <w:autoSpaceDE w:val="0"/>
        <w:autoSpaceDN w:val="0"/>
        <w:adjustRightInd w:val="0"/>
        <w:ind w:firstLine="709"/>
        <w:jc w:val="center"/>
        <w:outlineLvl w:val="0"/>
        <w:rPr>
          <w:rFonts w:eastAsia="Calibri"/>
          <w:bCs/>
          <w:sz w:val="28"/>
          <w:szCs w:val="28"/>
          <w:lang w:eastAsia="en-US"/>
        </w:rPr>
      </w:pPr>
      <w:r w:rsidRPr="009C6DFB">
        <w:rPr>
          <w:rFonts w:eastAsia="Calibri"/>
          <w:bCs/>
          <w:sz w:val="28"/>
          <w:szCs w:val="28"/>
          <w:lang w:eastAsia="en-US"/>
        </w:rPr>
        <w:t>1. Общие положения</w:t>
      </w:r>
    </w:p>
    <w:p w:rsidR="007C1B05" w:rsidRPr="009C6DFB" w:rsidRDefault="007C1B05" w:rsidP="007C1B05">
      <w:pPr>
        <w:autoSpaceDE w:val="0"/>
        <w:autoSpaceDN w:val="0"/>
        <w:adjustRightInd w:val="0"/>
        <w:ind w:firstLine="709"/>
        <w:jc w:val="center"/>
        <w:rPr>
          <w:rFonts w:eastAsia="Calibri"/>
          <w:sz w:val="28"/>
          <w:szCs w:val="28"/>
          <w:lang w:eastAsia="en-US"/>
        </w:rPr>
      </w:pPr>
    </w:p>
    <w:p w:rsidR="007C1B05" w:rsidRPr="009C6DFB" w:rsidRDefault="007C1B05" w:rsidP="007C1B05">
      <w:pPr>
        <w:autoSpaceDE w:val="0"/>
        <w:autoSpaceDN w:val="0"/>
        <w:adjustRightInd w:val="0"/>
        <w:ind w:firstLine="709"/>
        <w:jc w:val="center"/>
        <w:outlineLvl w:val="1"/>
        <w:rPr>
          <w:rFonts w:eastAsia="Calibri"/>
          <w:bCs/>
          <w:sz w:val="28"/>
          <w:szCs w:val="28"/>
          <w:lang w:eastAsia="en-US"/>
        </w:rPr>
      </w:pPr>
      <w:r w:rsidRPr="009C6DFB">
        <w:rPr>
          <w:rFonts w:eastAsia="Calibri"/>
          <w:bCs/>
          <w:sz w:val="28"/>
          <w:szCs w:val="28"/>
          <w:lang w:eastAsia="en-US"/>
        </w:rPr>
        <w:t>Предмет регулирования Административного регламента</w:t>
      </w:r>
    </w:p>
    <w:p w:rsidR="007C1B05" w:rsidRPr="009C6DFB" w:rsidRDefault="007C1B05" w:rsidP="007C1B05">
      <w:pPr>
        <w:autoSpaceDE w:val="0"/>
        <w:autoSpaceDN w:val="0"/>
        <w:adjustRightInd w:val="0"/>
        <w:ind w:firstLine="709"/>
        <w:jc w:val="center"/>
        <w:outlineLvl w:val="1"/>
        <w:rPr>
          <w:rFonts w:eastAsia="Calibri"/>
          <w:bCs/>
          <w:sz w:val="28"/>
          <w:szCs w:val="28"/>
          <w:lang w:eastAsia="en-US"/>
        </w:rPr>
      </w:pPr>
    </w:p>
    <w:p w:rsidR="007C1B05" w:rsidRPr="009C6DFB" w:rsidRDefault="007C1B05" w:rsidP="007C1B05">
      <w:pPr>
        <w:widowControl w:val="0"/>
        <w:autoSpaceDE w:val="0"/>
        <w:autoSpaceDN w:val="0"/>
        <w:adjustRightInd w:val="0"/>
        <w:ind w:firstLine="709"/>
        <w:jc w:val="both"/>
        <w:rPr>
          <w:rFonts w:eastAsia="Calibri"/>
          <w:sz w:val="28"/>
          <w:szCs w:val="28"/>
          <w:lang w:eastAsia="en-US"/>
        </w:rPr>
      </w:pPr>
      <w:r w:rsidRPr="009C6DFB">
        <w:rPr>
          <w:rFonts w:eastAsia="Calibri"/>
          <w:sz w:val="28"/>
          <w:szCs w:val="28"/>
          <w:lang w:eastAsia="en-US"/>
        </w:rPr>
        <w:t>1.1.Административный регламент предоставления муниципальной услуги «</w:t>
      </w:r>
      <w:r w:rsidRPr="009C6DFB">
        <w:rPr>
          <w:rFonts w:eastAsia="Calibri"/>
          <w:bCs/>
          <w:sz w:val="28"/>
          <w:szCs w:val="28"/>
          <w:lang w:eastAsia="en-US"/>
        </w:rPr>
        <w:t>Присвоение и аннулирование адресов объекту адресации</w:t>
      </w:r>
      <w:r w:rsidRPr="009C6DFB">
        <w:rPr>
          <w:rFonts w:eastAsia="Calibri"/>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9C6DFB">
        <w:rPr>
          <w:color w:val="000000"/>
          <w:sz w:val="28"/>
          <w:szCs w:val="28"/>
          <w:lang w:eastAsia="ar-SA"/>
        </w:rPr>
        <w:t xml:space="preserve">сельском поселении </w:t>
      </w:r>
      <w:r w:rsidR="007C5F57" w:rsidRPr="009C6DFB">
        <w:rPr>
          <w:color w:val="000000"/>
          <w:sz w:val="28"/>
          <w:szCs w:val="28"/>
          <w:lang w:eastAsia="ar-SA"/>
        </w:rPr>
        <w:t>Базлыкский сельсовет</w:t>
      </w:r>
      <w:r w:rsidRPr="009C6DFB">
        <w:rPr>
          <w:color w:val="000000"/>
          <w:sz w:val="28"/>
          <w:szCs w:val="28"/>
          <w:lang w:eastAsia="ar-SA"/>
        </w:rPr>
        <w:t xml:space="preserve"> муниципального района </w:t>
      </w:r>
      <w:r w:rsidR="007C5F57" w:rsidRPr="009C6DFB">
        <w:rPr>
          <w:color w:val="000000"/>
          <w:sz w:val="28"/>
          <w:szCs w:val="28"/>
          <w:lang w:eastAsia="ar-SA"/>
        </w:rPr>
        <w:t>Бижбулякский район</w:t>
      </w:r>
      <w:r w:rsidRPr="009C6DFB">
        <w:rPr>
          <w:color w:val="000000"/>
          <w:sz w:val="28"/>
          <w:szCs w:val="28"/>
          <w:lang w:eastAsia="ar-SA"/>
        </w:rPr>
        <w:t xml:space="preserve"> Республики Башкортостан</w:t>
      </w:r>
      <w:r w:rsidRPr="009C6DFB" w:rsidDel="002F555B">
        <w:rPr>
          <w:rFonts w:eastAsia="Calibri"/>
          <w:bCs/>
          <w:sz w:val="28"/>
          <w:szCs w:val="28"/>
          <w:lang w:eastAsia="en-US"/>
        </w:rPr>
        <w:t xml:space="preserve"> </w:t>
      </w:r>
      <w:r w:rsidRPr="009C6DFB">
        <w:rPr>
          <w:rFonts w:eastAsia="Calibri"/>
          <w:sz w:val="28"/>
          <w:szCs w:val="28"/>
          <w:lang w:eastAsia="en-US"/>
        </w:rPr>
        <w:t>(далее – Административный регламент).</w:t>
      </w:r>
    </w:p>
    <w:p w:rsidR="00ED50B5" w:rsidRPr="009C6DFB" w:rsidRDefault="00ED50B5" w:rsidP="00ED50B5">
      <w:pPr>
        <w:pStyle w:val="s10"/>
        <w:shd w:val="clear" w:color="auto" w:fill="FFFFFF"/>
        <w:spacing w:before="0" w:beforeAutospacing="0" w:after="300" w:afterAutospacing="0"/>
        <w:rPr>
          <w:color w:val="002060"/>
          <w:sz w:val="28"/>
          <w:szCs w:val="28"/>
        </w:rPr>
      </w:pPr>
      <w:r w:rsidRPr="009C6DFB">
        <w:rPr>
          <w:color w:val="FF0000"/>
          <w:sz w:val="28"/>
          <w:szCs w:val="28"/>
        </w:rPr>
        <w:t xml:space="preserve">            </w:t>
      </w:r>
      <w:r w:rsidRPr="009C6DFB">
        <w:rPr>
          <w:color w:val="002060"/>
          <w:sz w:val="28"/>
          <w:szCs w:val="28"/>
        </w:rPr>
        <w:t>Объектом адресации являются:</w:t>
      </w:r>
    </w:p>
    <w:p w:rsidR="00ED50B5" w:rsidRPr="009C6DFB" w:rsidRDefault="00ED50B5" w:rsidP="00ED50B5">
      <w:pPr>
        <w:pStyle w:val="s10"/>
        <w:shd w:val="clear" w:color="auto" w:fill="FFFFFF"/>
        <w:spacing w:before="0" w:beforeAutospacing="0" w:after="300" w:afterAutospacing="0"/>
        <w:rPr>
          <w:color w:val="002060"/>
          <w:sz w:val="28"/>
          <w:szCs w:val="28"/>
        </w:rPr>
      </w:pPr>
      <w:r w:rsidRPr="009C6DFB">
        <w:rPr>
          <w:color w:val="002060"/>
          <w:sz w:val="28"/>
          <w:szCs w:val="28"/>
        </w:rPr>
        <w:t>а) здание (строение, за исключением некапитального строения), в том числе строительство которого не завершено;</w:t>
      </w:r>
    </w:p>
    <w:p w:rsidR="00ED50B5" w:rsidRPr="009C6DFB" w:rsidRDefault="00ED50B5" w:rsidP="00ED50B5">
      <w:pPr>
        <w:pStyle w:val="s10"/>
        <w:shd w:val="clear" w:color="auto" w:fill="FFFFFF"/>
        <w:spacing w:before="0" w:beforeAutospacing="0" w:after="300" w:afterAutospacing="0"/>
        <w:rPr>
          <w:color w:val="002060"/>
          <w:sz w:val="28"/>
          <w:szCs w:val="28"/>
        </w:rPr>
      </w:pPr>
      <w:r w:rsidRPr="009C6DFB">
        <w:rPr>
          <w:color w:val="002060"/>
          <w:sz w:val="28"/>
          <w:szCs w:val="28"/>
        </w:rPr>
        <w:t>б) сооружение (за исключением некапитального сооружения и линейного объекта), в том числе строительство которого не завершено;</w:t>
      </w:r>
    </w:p>
    <w:p w:rsidR="00ED50B5" w:rsidRPr="009C6DFB" w:rsidRDefault="00ED50B5" w:rsidP="00ED50B5">
      <w:pPr>
        <w:pStyle w:val="s10"/>
        <w:shd w:val="clear" w:color="auto" w:fill="FFFFFF"/>
        <w:spacing w:before="0" w:beforeAutospacing="0" w:after="300" w:afterAutospacing="0"/>
        <w:rPr>
          <w:color w:val="002060"/>
          <w:sz w:val="28"/>
          <w:szCs w:val="28"/>
        </w:rPr>
      </w:pPr>
      <w:r w:rsidRPr="009C6DFB">
        <w:rPr>
          <w:color w:val="002060"/>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D50B5" w:rsidRPr="009C6DFB" w:rsidRDefault="00ED50B5" w:rsidP="00ED50B5">
      <w:pPr>
        <w:pStyle w:val="s10"/>
        <w:shd w:val="clear" w:color="auto" w:fill="FFFFFF"/>
        <w:spacing w:before="0" w:beforeAutospacing="0" w:after="300" w:afterAutospacing="0"/>
        <w:rPr>
          <w:color w:val="002060"/>
          <w:sz w:val="28"/>
          <w:szCs w:val="28"/>
        </w:rPr>
      </w:pPr>
      <w:r w:rsidRPr="009C6DFB">
        <w:rPr>
          <w:color w:val="002060"/>
          <w:sz w:val="28"/>
          <w:szCs w:val="28"/>
        </w:rPr>
        <w:t>г) помещение, являющееся частью объекта капитального строительства;</w:t>
      </w:r>
    </w:p>
    <w:p w:rsidR="00ED50B5" w:rsidRPr="009C6DFB" w:rsidRDefault="00ED50B5" w:rsidP="00ED50B5">
      <w:pPr>
        <w:pStyle w:val="s10"/>
        <w:shd w:val="clear" w:color="auto" w:fill="FFFFFF"/>
        <w:spacing w:before="0" w:beforeAutospacing="0" w:after="300" w:afterAutospacing="0"/>
        <w:rPr>
          <w:color w:val="002060"/>
          <w:sz w:val="28"/>
          <w:szCs w:val="28"/>
        </w:rPr>
      </w:pPr>
      <w:r w:rsidRPr="009C6DFB">
        <w:rPr>
          <w:color w:val="002060"/>
          <w:sz w:val="28"/>
          <w:szCs w:val="28"/>
        </w:rPr>
        <w:t xml:space="preserve">д) </w:t>
      </w:r>
      <w:proofErr w:type="spellStart"/>
      <w:r w:rsidRPr="009C6DFB">
        <w:rPr>
          <w:color w:val="002060"/>
          <w:sz w:val="28"/>
          <w:szCs w:val="28"/>
        </w:rPr>
        <w:t>машино</w:t>
      </w:r>
      <w:proofErr w:type="spellEnd"/>
      <w:r w:rsidRPr="009C6DFB">
        <w:rPr>
          <w:color w:val="002060"/>
          <w:sz w:val="28"/>
          <w:szCs w:val="28"/>
        </w:rPr>
        <w:t xml:space="preserve">-место (за исключением </w:t>
      </w:r>
      <w:proofErr w:type="spellStart"/>
      <w:r w:rsidRPr="009C6DFB">
        <w:rPr>
          <w:color w:val="002060"/>
          <w:sz w:val="28"/>
          <w:szCs w:val="28"/>
        </w:rPr>
        <w:t>машино</w:t>
      </w:r>
      <w:proofErr w:type="spellEnd"/>
      <w:r w:rsidRPr="009C6DFB">
        <w:rPr>
          <w:color w:val="002060"/>
          <w:sz w:val="28"/>
          <w:szCs w:val="28"/>
        </w:rPr>
        <w:t>-места, являющегося частью некапитального здания или сооружения).</w:t>
      </w:r>
    </w:p>
    <w:p w:rsidR="00ED50B5" w:rsidRPr="009C6DFB" w:rsidRDefault="00ED50B5" w:rsidP="00ED50B5">
      <w:pPr>
        <w:pStyle w:val="af1"/>
        <w:shd w:val="clear" w:color="auto" w:fill="FFFFFF"/>
        <w:spacing w:before="0" w:beforeAutospacing="0" w:after="0" w:afterAutospacing="0"/>
        <w:rPr>
          <w:color w:val="22272F"/>
          <w:sz w:val="28"/>
          <w:szCs w:val="28"/>
        </w:rPr>
      </w:pPr>
      <w:r w:rsidRPr="009C6DFB">
        <w:rPr>
          <w:color w:val="22272F"/>
          <w:sz w:val="28"/>
          <w:szCs w:val="28"/>
        </w:rPr>
        <w:t> </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lastRenderedPageBreak/>
        <w:t>1.1.1. Присвоение объекту адресации адреса осуществляется:</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а) в отношении земельных участков в случаях:</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w:t>
      </w:r>
      <w:hyperlink r:id="rId9" w:anchor="block_4102" w:history="1">
        <w:r w:rsidRPr="009C6DFB">
          <w:rPr>
            <w:rStyle w:val="ac"/>
            <w:color w:val="002060"/>
            <w:sz w:val="28"/>
            <w:szCs w:val="28"/>
          </w:rPr>
          <w:t>Градостроительным кодексом</w:t>
        </w:r>
      </w:hyperlink>
      <w:r w:rsidRPr="009C6DFB">
        <w:rPr>
          <w:color w:val="002060"/>
          <w:sz w:val="28"/>
          <w:szCs w:val="28"/>
        </w:rPr>
        <w:t xml:space="preserve"> Российской Федерации;</w:t>
      </w:r>
    </w:p>
    <w:p w:rsid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выполнения в отношении земельного участка в соответствии с требованиями, установленными </w:t>
      </w:r>
      <w:hyperlink r:id="rId10" w:anchor="block_300" w:history="1">
        <w:r w:rsidRPr="009C6DFB">
          <w:rPr>
            <w:rStyle w:val="ac"/>
            <w:color w:val="002060"/>
            <w:sz w:val="28"/>
            <w:szCs w:val="28"/>
          </w:rPr>
          <w:t>Федеральным законом</w:t>
        </w:r>
      </w:hyperlink>
      <w:r w:rsidRPr="009C6DFB">
        <w:rPr>
          <w:color w:val="002060"/>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б) в отношении зданий (строений), сооружений, в том числе строительство которых не завершено, в случаях:</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выполнения в отношении объекта недвижимости в соответствии с требованиями, установленными </w:t>
      </w:r>
      <w:hyperlink r:id="rId11" w:history="1">
        <w:r w:rsidRPr="009C6DFB">
          <w:rPr>
            <w:rStyle w:val="ac"/>
            <w:color w:val="002060"/>
            <w:sz w:val="28"/>
            <w:szCs w:val="28"/>
          </w:rPr>
          <w:t>Федеральным законом</w:t>
        </w:r>
      </w:hyperlink>
      <w:r w:rsidRPr="009C6DFB">
        <w:rPr>
          <w:color w:val="002060"/>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2" w:history="1">
        <w:r w:rsidRPr="009C6DFB">
          <w:rPr>
            <w:rStyle w:val="ac"/>
            <w:color w:val="002060"/>
            <w:sz w:val="28"/>
            <w:szCs w:val="28"/>
          </w:rPr>
          <w:t>Градостроительным кодексом</w:t>
        </w:r>
      </w:hyperlink>
      <w:r w:rsidRPr="009C6DFB">
        <w:rPr>
          <w:color w:val="002060"/>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в) в отношении помещений в случаях:</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подготовки и оформления в установленном </w:t>
      </w:r>
      <w:hyperlink r:id="rId13" w:anchor="block_400" w:history="1">
        <w:r w:rsidRPr="009C6DFB">
          <w:rPr>
            <w:rStyle w:val="ac"/>
            <w:color w:val="002060"/>
            <w:sz w:val="28"/>
            <w:szCs w:val="28"/>
          </w:rPr>
          <w:t>Жилищным кодексом</w:t>
        </w:r>
      </w:hyperlink>
      <w:r w:rsidRPr="009C6DFB">
        <w:rPr>
          <w:color w:val="002060"/>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C6DFB">
        <w:rPr>
          <w:color w:val="002060"/>
          <w:sz w:val="28"/>
          <w:szCs w:val="28"/>
        </w:rPr>
        <w:t>машино</w:t>
      </w:r>
      <w:proofErr w:type="spellEnd"/>
      <w:r w:rsidRPr="009C6DFB">
        <w:rPr>
          <w:color w:val="002060"/>
          <w:sz w:val="28"/>
          <w:szCs w:val="28"/>
        </w:rPr>
        <w:t>-места (</w:t>
      </w:r>
      <w:proofErr w:type="spellStart"/>
      <w:r w:rsidRPr="009C6DFB">
        <w:rPr>
          <w:color w:val="002060"/>
          <w:sz w:val="28"/>
          <w:szCs w:val="28"/>
        </w:rPr>
        <w:t>машино</w:t>
      </w:r>
      <w:proofErr w:type="spellEnd"/>
      <w:r w:rsidRPr="009C6DFB">
        <w:rPr>
          <w:color w:val="002060"/>
          <w:sz w:val="28"/>
          <w:szCs w:val="28"/>
        </w:rPr>
        <w:t>-мест), документов, содержащих необходимые для осуществления государственного кадастрового учета сведения о таком помещении;</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г) в отношении </w:t>
      </w:r>
      <w:proofErr w:type="spellStart"/>
      <w:r w:rsidRPr="009C6DFB">
        <w:rPr>
          <w:color w:val="002060"/>
          <w:sz w:val="28"/>
          <w:szCs w:val="28"/>
        </w:rPr>
        <w:t>машино</w:t>
      </w:r>
      <w:proofErr w:type="spellEnd"/>
      <w:r w:rsidRPr="009C6DFB">
        <w:rPr>
          <w:color w:val="002060"/>
          <w:sz w:val="28"/>
          <w:szCs w:val="28"/>
        </w:rPr>
        <w:t xml:space="preserve">-мест в случае подготовки и оформления в отношении </w:t>
      </w:r>
      <w:proofErr w:type="spellStart"/>
      <w:r w:rsidRPr="009C6DFB">
        <w:rPr>
          <w:color w:val="002060"/>
          <w:sz w:val="28"/>
          <w:szCs w:val="28"/>
        </w:rPr>
        <w:t>машино</w:t>
      </w:r>
      <w:proofErr w:type="spellEnd"/>
      <w:r w:rsidRPr="009C6DFB">
        <w:rPr>
          <w:color w:val="002060"/>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C6DFB">
        <w:rPr>
          <w:color w:val="002060"/>
          <w:sz w:val="28"/>
          <w:szCs w:val="28"/>
        </w:rPr>
        <w:t>машино</w:t>
      </w:r>
      <w:proofErr w:type="spellEnd"/>
      <w:r w:rsidRPr="009C6DFB">
        <w:rPr>
          <w:color w:val="002060"/>
          <w:sz w:val="28"/>
          <w:szCs w:val="28"/>
        </w:rPr>
        <w:t>-места (</w:t>
      </w:r>
      <w:proofErr w:type="spellStart"/>
      <w:r w:rsidRPr="009C6DFB">
        <w:rPr>
          <w:color w:val="002060"/>
          <w:sz w:val="28"/>
          <w:szCs w:val="28"/>
        </w:rPr>
        <w:t>машино</w:t>
      </w:r>
      <w:proofErr w:type="spellEnd"/>
      <w:r w:rsidRPr="009C6DFB">
        <w:rPr>
          <w:color w:val="002060"/>
          <w:sz w:val="28"/>
          <w:szCs w:val="28"/>
        </w:rPr>
        <w:t>-мест), документов, содержащих необходимые для</w:t>
      </w:r>
      <w:r w:rsidRPr="009C6DFB">
        <w:rPr>
          <w:color w:val="FF0000"/>
          <w:sz w:val="28"/>
          <w:szCs w:val="28"/>
        </w:rPr>
        <w:t xml:space="preserve"> </w:t>
      </w:r>
      <w:r w:rsidRPr="009C6DFB">
        <w:rPr>
          <w:color w:val="002060"/>
          <w:sz w:val="28"/>
          <w:szCs w:val="28"/>
        </w:rPr>
        <w:t xml:space="preserve">осуществления государственного кадастрового учета сведения о таком </w:t>
      </w:r>
      <w:proofErr w:type="spellStart"/>
      <w:r w:rsidRPr="009C6DFB">
        <w:rPr>
          <w:color w:val="002060"/>
          <w:sz w:val="28"/>
          <w:szCs w:val="28"/>
        </w:rPr>
        <w:t>машино</w:t>
      </w:r>
      <w:proofErr w:type="spellEnd"/>
      <w:r w:rsidRPr="009C6DFB">
        <w:rPr>
          <w:color w:val="002060"/>
          <w:sz w:val="28"/>
          <w:szCs w:val="28"/>
        </w:rPr>
        <w:t>-месте;</w:t>
      </w:r>
    </w:p>
    <w:p w:rsidR="009561EB" w:rsidRDefault="009C6DFB" w:rsidP="009561EB">
      <w:pPr>
        <w:pStyle w:val="s10"/>
        <w:shd w:val="clear" w:color="auto" w:fill="FFFFFF"/>
        <w:spacing w:before="0" w:beforeAutospacing="0" w:after="300" w:afterAutospacing="0"/>
        <w:rPr>
          <w:color w:val="002060"/>
          <w:sz w:val="28"/>
          <w:szCs w:val="28"/>
        </w:rPr>
      </w:pPr>
      <w:r w:rsidRPr="009C6DFB">
        <w:rPr>
          <w:color w:val="002060"/>
          <w:sz w:val="28"/>
          <w:szCs w:val="28"/>
        </w:rPr>
        <w:t xml:space="preserve">д) в отношении объектов адресации, государственный кадастровый учет которых осуществлен в соответствии с </w:t>
      </w:r>
      <w:hyperlink r:id="rId14" w:history="1">
        <w:r w:rsidRPr="009C6DFB">
          <w:rPr>
            <w:rStyle w:val="ac"/>
            <w:color w:val="002060"/>
            <w:sz w:val="28"/>
            <w:szCs w:val="28"/>
          </w:rPr>
          <w:t>Федеральным законом</w:t>
        </w:r>
      </w:hyperlink>
      <w:r w:rsidRPr="009C6DFB">
        <w:rPr>
          <w:color w:val="002060"/>
          <w:sz w:val="28"/>
          <w:szCs w:val="28"/>
        </w:rPr>
        <w:t xml:space="preserve"> "О государственной регистрации недвижимости", в случае отсутствия адреса у указанных объектов </w:t>
      </w:r>
      <w:r w:rsidRPr="009C6DFB">
        <w:rPr>
          <w:color w:val="002060"/>
          <w:sz w:val="28"/>
          <w:szCs w:val="28"/>
        </w:rPr>
        <w:lastRenderedPageBreak/>
        <w:t xml:space="preserve">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C6DFB">
        <w:rPr>
          <w:color w:val="002060"/>
          <w:sz w:val="28"/>
          <w:szCs w:val="28"/>
        </w:rPr>
        <w:t>машино</w:t>
      </w:r>
      <w:proofErr w:type="spellEnd"/>
      <w:r w:rsidRPr="009C6DFB">
        <w:rPr>
          <w:color w:val="002060"/>
          <w:sz w:val="28"/>
          <w:szCs w:val="28"/>
        </w:rPr>
        <w:t>-место.</w:t>
      </w:r>
    </w:p>
    <w:p w:rsidR="009C6DFB" w:rsidRPr="009C6DFB" w:rsidRDefault="009561EB" w:rsidP="009561EB">
      <w:pPr>
        <w:pStyle w:val="s10"/>
        <w:shd w:val="clear" w:color="auto" w:fill="FFFFFF"/>
        <w:spacing w:before="0" w:beforeAutospacing="0" w:after="300" w:afterAutospacing="0"/>
        <w:rPr>
          <w:color w:val="002060"/>
          <w:sz w:val="28"/>
          <w:szCs w:val="28"/>
        </w:rPr>
      </w:pPr>
      <w:r>
        <w:rPr>
          <w:color w:val="464C55"/>
        </w:rPr>
        <w:t xml:space="preserve">      </w:t>
      </w:r>
      <w:r w:rsidR="009C6DFB" w:rsidRPr="009C6DFB">
        <w:rPr>
          <w:color w:val="002060"/>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При присвоении адресов помещениям, </w:t>
      </w:r>
      <w:proofErr w:type="spellStart"/>
      <w:r w:rsidRPr="009C6DFB">
        <w:rPr>
          <w:color w:val="002060"/>
          <w:sz w:val="28"/>
          <w:szCs w:val="28"/>
        </w:rPr>
        <w:t>машино</w:t>
      </w:r>
      <w:proofErr w:type="spellEnd"/>
      <w:r w:rsidRPr="009C6DFB">
        <w:rPr>
          <w:color w:val="002060"/>
          <w:sz w:val="28"/>
          <w:szCs w:val="28"/>
        </w:rPr>
        <w:t>-местам такие адреса должны соответствовать адресам зданий (строений), сооружений, в которых они расположены.</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В случае, если зданию (строению) или сооружению не присвоен адрес, присвоение адреса помещению, </w:t>
      </w:r>
      <w:proofErr w:type="spellStart"/>
      <w:r w:rsidRPr="009C6DFB">
        <w:rPr>
          <w:color w:val="002060"/>
          <w:sz w:val="28"/>
          <w:szCs w:val="28"/>
        </w:rPr>
        <w:t>машино</w:t>
      </w:r>
      <w:proofErr w:type="spellEnd"/>
      <w:r w:rsidRPr="009C6DFB">
        <w:rPr>
          <w:color w:val="002060"/>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C6DFB">
        <w:rPr>
          <w:color w:val="002060"/>
          <w:sz w:val="28"/>
          <w:szCs w:val="28"/>
        </w:rPr>
        <w:t>машино</w:t>
      </w:r>
      <w:proofErr w:type="spellEnd"/>
      <w:r w:rsidRPr="009C6DFB">
        <w:rPr>
          <w:color w:val="002060"/>
          <w:sz w:val="28"/>
          <w:szCs w:val="28"/>
        </w:rPr>
        <w:t>-местам.</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5" w:history="1">
        <w:r w:rsidRPr="009C6DFB">
          <w:rPr>
            <w:rStyle w:val="ac"/>
            <w:color w:val="002060"/>
            <w:sz w:val="28"/>
            <w:szCs w:val="28"/>
          </w:rPr>
          <w:t>Федеральным законом</w:t>
        </w:r>
      </w:hyperlink>
      <w:r w:rsidRPr="009C6DFB">
        <w:rPr>
          <w:color w:val="002060"/>
          <w:sz w:val="28"/>
          <w:szCs w:val="28"/>
        </w:rPr>
        <w:t xml:space="preserve"> "О государственной регистрации недвижимости".</w:t>
      </w: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6" w:anchor="block_21" w:history="1">
        <w:r w:rsidRPr="009C6DFB">
          <w:rPr>
            <w:rStyle w:val="ac"/>
            <w:color w:val="002060"/>
            <w:sz w:val="28"/>
            <w:szCs w:val="28"/>
          </w:rPr>
          <w:t>порядке</w:t>
        </w:r>
      </w:hyperlink>
      <w:r w:rsidRPr="009C6DFB">
        <w:rPr>
          <w:color w:val="002060"/>
          <w:sz w:val="28"/>
          <w:szCs w:val="28"/>
        </w:rPr>
        <w:t xml:space="preserve"> межведомственного информационного взаимодействия при ведении государственного адресного реестра.</w:t>
      </w:r>
    </w:p>
    <w:p w:rsidR="009561EB" w:rsidRDefault="009561EB" w:rsidP="009C6DFB">
      <w:pPr>
        <w:widowControl w:val="0"/>
        <w:tabs>
          <w:tab w:val="left" w:pos="567"/>
        </w:tabs>
        <w:ind w:firstLine="709"/>
        <w:contextualSpacing/>
        <w:jc w:val="both"/>
        <w:rPr>
          <w:color w:val="002060"/>
          <w:sz w:val="28"/>
          <w:szCs w:val="28"/>
        </w:rPr>
      </w:pPr>
    </w:p>
    <w:p w:rsidR="009561EB" w:rsidRDefault="009561EB" w:rsidP="009C6DFB">
      <w:pPr>
        <w:widowControl w:val="0"/>
        <w:tabs>
          <w:tab w:val="left" w:pos="567"/>
        </w:tabs>
        <w:ind w:firstLine="709"/>
        <w:contextualSpacing/>
        <w:jc w:val="both"/>
        <w:rPr>
          <w:color w:val="002060"/>
          <w:sz w:val="28"/>
          <w:szCs w:val="28"/>
        </w:rPr>
      </w:pPr>
    </w:p>
    <w:p w:rsidR="009561EB" w:rsidRPr="009C6DFB" w:rsidRDefault="009561EB" w:rsidP="009C6DFB">
      <w:pPr>
        <w:widowControl w:val="0"/>
        <w:tabs>
          <w:tab w:val="left" w:pos="567"/>
        </w:tabs>
        <w:ind w:firstLine="709"/>
        <w:contextualSpacing/>
        <w:jc w:val="both"/>
        <w:rPr>
          <w:color w:val="002060"/>
          <w:sz w:val="28"/>
          <w:szCs w:val="28"/>
        </w:rPr>
      </w:pPr>
    </w:p>
    <w:p w:rsidR="009C6DFB" w:rsidRPr="009C6DFB" w:rsidRDefault="009C6DFB" w:rsidP="009C6DFB">
      <w:pPr>
        <w:widowControl w:val="0"/>
        <w:tabs>
          <w:tab w:val="left" w:pos="567"/>
        </w:tabs>
        <w:ind w:firstLine="709"/>
        <w:contextualSpacing/>
        <w:jc w:val="both"/>
        <w:rPr>
          <w:color w:val="002060"/>
          <w:sz w:val="28"/>
          <w:szCs w:val="28"/>
        </w:rPr>
      </w:pPr>
      <w:r w:rsidRPr="009C6DFB">
        <w:rPr>
          <w:color w:val="002060"/>
          <w:sz w:val="28"/>
          <w:szCs w:val="28"/>
        </w:rPr>
        <w:lastRenderedPageBreak/>
        <w:t>1.1.2. Аннулирование адреса объекта адресации осуществляется в случаях:</w:t>
      </w:r>
    </w:p>
    <w:p w:rsidR="009C6DFB" w:rsidRPr="009C6DFB" w:rsidRDefault="009C6DFB" w:rsidP="009C6DFB">
      <w:pPr>
        <w:pStyle w:val="ConsPlusNormal"/>
        <w:ind w:firstLine="709"/>
        <w:jc w:val="both"/>
        <w:rPr>
          <w:rFonts w:ascii="Times New Roman" w:hAnsi="Times New Roman" w:cs="Times New Roman"/>
          <w:color w:val="002060"/>
          <w:sz w:val="28"/>
          <w:szCs w:val="28"/>
        </w:rPr>
      </w:pPr>
      <w:r w:rsidRPr="009C6DFB">
        <w:rPr>
          <w:rFonts w:ascii="Times New Roman" w:hAnsi="Times New Roman" w:cs="Times New Roman"/>
          <w:color w:val="002060"/>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C6DFB" w:rsidRPr="009C6DFB" w:rsidRDefault="009C6DFB" w:rsidP="009C6DFB">
      <w:pPr>
        <w:pStyle w:val="ConsPlusNormal"/>
        <w:ind w:firstLine="709"/>
        <w:jc w:val="both"/>
        <w:rPr>
          <w:rFonts w:ascii="Times New Roman" w:hAnsi="Times New Roman" w:cs="Times New Roman"/>
          <w:color w:val="002060"/>
          <w:sz w:val="28"/>
          <w:szCs w:val="28"/>
        </w:rPr>
      </w:pPr>
      <w:r w:rsidRPr="009C6DFB">
        <w:rPr>
          <w:rFonts w:ascii="Times New Roman" w:hAnsi="Times New Roman" w:cs="Times New Roman"/>
          <w:color w:val="002060"/>
          <w:sz w:val="28"/>
          <w:szCs w:val="28"/>
        </w:rPr>
        <w:t xml:space="preserve">б) исключения из Единого государственного реестра недвижимости указанных в </w:t>
      </w:r>
      <w:hyperlink r:id="rId17" w:anchor="block_7207" w:history="1">
        <w:r w:rsidRPr="009C6DFB">
          <w:rPr>
            <w:rStyle w:val="ac"/>
            <w:rFonts w:ascii="Times New Roman" w:hAnsi="Times New Roman" w:cs="Times New Roman"/>
            <w:color w:val="002060"/>
            <w:sz w:val="28"/>
            <w:szCs w:val="28"/>
          </w:rPr>
          <w:t>части 7 статьи 72</w:t>
        </w:r>
      </w:hyperlink>
      <w:r w:rsidRPr="009C6DFB">
        <w:rPr>
          <w:rFonts w:ascii="Times New Roman" w:hAnsi="Times New Roman" w:cs="Times New Roman"/>
          <w:color w:val="002060"/>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9C6DFB" w:rsidRPr="009C6DFB" w:rsidRDefault="009C6DFB" w:rsidP="009C6DFB">
      <w:pPr>
        <w:pStyle w:val="ConsPlusNormal"/>
        <w:ind w:firstLine="709"/>
        <w:jc w:val="both"/>
        <w:rPr>
          <w:rFonts w:ascii="Times New Roman" w:hAnsi="Times New Roman" w:cs="Times New Roman"/>
          <w:color w:val="002060"/>
          <w:sz w:val="28"/>
          <w:szCs w:val="28"/>
        </w:rPr>
      </w:pPr>
      <w:r w:rsidRPr="009C6DFB">
        <w:rPr>
          <w:rFonts w:ascii="Times New Roman" w:hAnsi="Times New Roman" w:cs="Times New Roman"/>
          <w:color w:val="002060"/>
          <w:sz w:val="28"/>
          <w:szCs w:val="28"/>
        </w:rPr>
        <w:t>в) присвоения объекту адресации нового адреса.</w:t>
      </w:r>
    </w:p>
    <w:p w:rsidR="009C6DFB" w:rsidRPr="009C6DFB" w:rsidRDefault="009C6DFB" w:rsidP="009C6DFB">
      <w:pPr>
        <w:pStyle w:val="ConsPlusNormal"/>
        <w:ind w:firstLine="709"/>
        <w:jc w:val="both"/>
        <w:rPr>
          <w:rFonts w:ascii="Times New Roman" w:hAnsi="Times New Roman" w:cs="Times New Roman"/>
          <w:color w:val="002060"/>
          <w:sz w:val="28"/>
          <w:szCs w:val="28"/>
        </w:rPr>
      </w:pPr>
      <w:r w:rsidRPr="009C6DFB">
        <w:rPr>
          <w:rFonts w:ascii="Times New Roman" w:hAnsi="Times New Roman" w:cs="Times New Roman"/>
          <w:color w:val="002060"/>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C6DFB" w:rsidRPr="009C6DFB" w:rsidRDefault="009C6DFB" w:rsidP="009C6DFB">
      <w:pPr>
        <w:pStyle w:val="ConsPlusNormal"/>
        <w:ind w:firstLine="709"/>
        <w:jc w:val="both"/>
        <w:rPr>
          <w:rFonts w:ascii="Times New Roman" w:hAnsi="Times New Roman" w:cs="Times New Roman"/>
          <w:color w:val="002060"/>
          <w:sz w:val="28"/>
          <w:szCs w:val="28"/>
        </w:rPr>
      </w:pPr>
      <w:r w:rsidRPr="009C6DFB">
        <w:rPr>
          <w:rFonts w:ascii="Times New Roman" w:hAnsi="Times New Roman" w:cs="Times New Roman"/>
          <w:color w:val="002060"/>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C6DFB" w:rsidRPr="009C6DFB" w:rsidRDefault="009C6DFB" w:rsidP="009C6DFB">
      <w:pPr>
        <w:pStyle w:val="ConsPlusNormal"/>
        <w:ind w:firstLine="709"/>
        <w:jc w:val="both"/>
        <w:rPr>
          <w:rFonts w:ascii="Times New Roman" w:hAnsi="Times New Roman" w:cs="Times New Roman"/>
          <w:color w:val="002060"/>
          <w:sz w:val="28"/>
          <w:szCs w:val="28"/>
        </w:rPr>
      </w:pPr>
      <w:r w:rsidRPr="009C6DFB">
        <w:rPr>
          <w:rFonts w:ascii="Times New Roman" w:hAnsi="Times New Roman" w:cs="Times New Roman"/>
          <w:color w:val="002060"/>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C6DFB" w:rsidRPr="009C6DFB" w:rsidRDefault="009C6DFB" w:rsidP="009C6DFB">
      <w:pPr>
        <w:pStyle w:val="ConsPlusNormal"/>
        <w:ind w:firstLine="709"/>
        <w:jc w:val="both"/>
        <w:rPr>
          <w:rFonts w:ascii="Times New Roman" w:hAnsi="Times New Roman" w:cs="Times New Roman"/>
          <w:color w:val="002060"/>
          <w:sz w:val="28"/>
          <w:szCs w:val="28"/>
        </w:rPr>
      </w:pPr>
      <w:bookmarkStart w:id="1" w:name="P85"/>
      <w:bookmarkEnd w:id="1"/>
      <w:r w:rsidRPr="009C6DFB">
        <w:rPr>
          <w:rFonts w:ascii="Times New Roman" w:hAnsi="Times New Roman" w:cs="Times New Roman"/>
          <w:color w:val="002060"/>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C6DFB" w:rsidRPr="009C6DFB" w:rsidRDefault="009C6DFB" w:rsidP="009C6DFB">
      <w:pPr>
        <w:ind w:firstLine="709"/>
        <w:jc w:val="both"/>
        <w:rPr>
          <w:color w:val="002060"/>
          <w:sz w:val="28"/>
          <w:szCs w:val="28"/>
        </w:rPr>
      </w:pPr>
      <w:r w:rsidRPr="009C6DFB">
        <w:rPr>
          <w:color w:val="002060"/>
          <w:sz w:val="28"/>
          <w:szCs w:val="28"/>
        </w:rPr>
        <w:t>1.1.7. При присвоении объекту адресации адреса или аннулировании его адреса уполномоченный орган обязан:</w:t>
      </w:r>
    </w:p>
    <w:p w:rsidR="009C6DFB" w:rsidRPr="009C6DFB" w:rsidRDefault="009C6DFB" w:rsidP="009C6DFB">
      <w:pPr>
        <w:ind w:firstLine="709"/>
        <w:jc w:val="both"/>
        <w:rPr>
          <w:color w:val="002060"/>
          <w:sz w:val="28"/>
          <w:szCs w:val="28"/>
        </w:rPr>
      </w:pPr>
      <w:r w:rsidRPr="009C6DFB">
        <w:rPr>
          <w:color w:val="002060"/>
          <w:sz w:val="28"/>
          <w:szCs w:val="28"/>
        </w:rPr>
        <w:t>а) определить возможность присвоения объекту адресации адреса или аннулирования его адреса;</w:t>
      </w:r>
    </w:p>
    <w:p w:rsidR="009C6DFB" w:rsidRPr="009C6DFB" w:rsidRDefault="009C6DFB" w:rsidP="009C6DFB">
      <w:pPr>
        <w:ind w:firstLine="709"/>
        <w:jc w:val="both"/>
        <w:rPr>
          <w:color w:val="002060"/>
          <w:sz w:val="28"/>
          <w:szCs w:val="28"/>
        </w:rPr>
      </w:pPr>
      <w:r w:rsidRPr="009C6DFB">
        <w:rPr>
          <w:color w:val="002060"/>
          <w:sz w:val="28"/>
          <w:szCs w:val="28"/>
        </w:rPr>
        <w:t>б) провести осмотр местонахождения объекта адресации (при необходимости);</w:t>
      </w:r>
    </w:p>
    <w:p w:rsidR="009C6DFB" w:rsidRPr="009C6DFB" w:rsidRDefault="009C6DFB" w:rsidP="009C6DFB">
      <w:pPr>
        <w:ind w:firstLine="709"/>
        <w:jc w:val="both"/>
        <w:rPr>
          <w:color w:val="002060"/>
          <w:sz w:val="28"/>
          <w:szCs w:val="28"/>
        </w:rPr>
      </w:pPr>
      <w:r w:rsidRPr="009C6DFB">
        <w:rPr>
          <w:color w:val="002060"/>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9C6DFB" w:rsidRPr="009C6DFB" w:rsidRDefault="009C6DFB" w:rsidP="009C6DFB">
      <w:pPr>
        <w:ind w:firstLine="709"/>
        <w:jc w:val="both"/>
        <w:rPr>
          <w:color w:val="FF0000"/>
          <w:sz w:val="28"/>
          <w:szCs w:val="28"/>
        </w:rPr>
      </w:pPr>
      <w:r w:rsidRPr="009C6DFB">
        <w:rPr>
          <w:color w:val="002060"/>
          <w:sz w:val="28"/>
          <w:szCs w:val="28"/>
        </w:rPr>
        <w:t>1.1.8.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r w:rsidRPr="009C6DFB">
        <w:rPr>
          <w:color w:val="FF0000"/>
          <w:sz w:val="28"/>
          <w:szCs w:val="28"/>
        </w:rPr>
        <w:t>.</w:t>
      </w:r>
    </w:p>
    <w:p w:rsidR="009C6DFB" w:rsidRPr="009C6DFB" w:rsidRDefault="009C6DFB" w:rsidP="009C6DFB">
      <w:pPr>
        <w:ind w:firstLine="709"/>
        <w:jc w:val="both"/>
        <w:rPr>
          <w:color w:val="002060"/>
          <w:sz w:val="28"/>
          <w:szCs w:val="28"/>
        </w:rPr>
      </w:pPr>
      <w:r w:rsidRPr="009C6DFB">
        <w:rPr>
          <w:color w:val="002060"/>
          <w:sz w:val="28"/>
          <w:szCs w:val="28"/>
        </w:rPr>
        <w:t>1.1</w:t>
      </w:r>
      <w:r w:rsidRPr="009C6DFB">
        <w:rPr>
          <w:color w:val="FF0000"/>
          <w:sz w:val="28"/>
          <w:szCs w:val="28"/>
        </w:rPr>
        <w:t>.</w:t>
      </w:r>
      <w:r w:rsidRPr="009C6DFB">
        <w:rPr>
          <w:color w:val="002060"/>
          <w:sz w:val="28"/>
          <w:szCs w:val="28"/>
        </w:rPr>
        <w:t>9.  Решение уполномоченного органа о присвоении объекту адресации адреса принимается одновременно:</w:t>
      </w:r>
    </w:p>
    <w:p w:rsidR="009C6DFB" w:rsidRPr="009C6DFB" w:rsidRDefault="009C6DFB" w:rsidP="009C6DFB">
      <w:pPr>
        <w:ind w:firstLine="709"/>
        <w:jc w:val="both"/>
        <w:rPr>
          <w:color w:val="002060"/>
          <w:sz w:val="28"/>
          <w:szCs w:val="28"/>
        </w:rPr>
      </w:pPr>
      <w:r w:rsidRPr="009C6DFB">
        <w:rPr>
          <w:color w:val="00206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C6DFB" w:rsidRPr="009C6DFB" w:rsidRDefault="009C6DFB" w:rsidP="009C6DFB">
      <w:pPr>
        <w:ind w:firstLine="709"/>
        <w:jc w:val="both"/>
        <w:rPr>
          <w:color w:val="002060"/>
          <w:sz w:val="28"/>
          <w:szCs w:val="28"/>
        </w:rPr>
      </w:pPr>
      <w:r w:rsidRPr="009C6DFB">
        <w:rPr>
          <w:color w:val="002060"/>
          <w:sz w:val="28"/>
          <w:szCs w:val="28"/>
        </w:rPr>
        <w:lastRenderedPageBreak/>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8" w:anchor="block_11117" w:history="1">
        <w:r w:rsidRPr="009C6DFB">
          <w:rPr>
            <w:color w:val="002060"/>
            <w:sz w:val="28"/>
            <w:szCs w:val="28"/>
            <w:u w:val="single"/>
          </w:rPr>
          <w:t>Земельным кодексом</w:t>
        </w:r>
      </w:hyperlink>
      <w:r w:rsidRPr="009C6DFB">
        <w:rPr>
          <w:color w:val="002060"/>
          <w:sz w:val="28"/>
          <w:szCs w:val="28"/>
        </w:rPr>
        <w:t xml:space="preserve"> Российской Федерации;</w:t>
      </w:r>
    </w:p>
    <w:p w:rsidR="009C6DFB" w:rsidRPr="009C6DFB" w:rsidRDefault="009C6DFB" w:rsidP="009C6DFB">
      <w:pPr>
        <w:ind w:firstLine="709"/>
        <w:jc w:val="both"/>
        <w:rPr>
          <w:color w:val="002060"/>
          <w:sz w:val="28"/>
          <w:szCs w:val="28"/>
        </w:rPr>
      </w:pPr>
      <w:r w:rsidRPr="009C6DFB">
        <w:rPr>
          <w:color w:val="002060"/>
          <w:sz w:val="28"/>
          <w:szCs w:val="28"/>
        </w:rPr>
        <w:t xml:space="preserve">в) с заключением уполномоченным органом договора о развитии застроенной территории в соответствии с </w:t>
      </w:r>
      <w:hyperlink r:id="rId19" w:anchor="block_462" w:history="1">
        <w:r w:rsidRPr="009C6DFB">
          <w:rPr>
            <w:color w:val="002060"/>
            <w:sz w:val="28"/>
            <w:szCs w:val="28"/>
            <w:u w:val="single"/>
          </w:rPr>
          <w:t>Градостроительным кодексом</w:t>
        </w:r>
      </w:hyperlink>
      <w:r w:rsidRPr="009C6DFB">
        <w:rPr>
          <w:color w:val="002060"/>
          <w:sz w:val="28"/>
          <w:szCs w:val="28"/>
        </w:rPr>
        <w:t xml:space="preserve"> Российской Федерации;</w:t>
      </w:r>
    </w:p>
    <w:p w:rsidR="009C6DFB" w:rsidRPr="009C6DFB" w:rsidRDefault="009C6DFB" w:rsidP="009C6DFB">
      <w:pPr>
        <w:ind w:firstLine="709"/>
        <w:jc w:val="both"/>
        <w:rPr>
          <w:color w:val="002060"/>
          <w:sz w:val="28"/>
          <w:szCs w:val="28"/>
        </w:rPr>
      </w:pPr>
      <w:r w:rsidRPr="009C6DFB">
        <w:rPr>
          <w:color w:val="002060"/>
          <w:sz w:val="28"/>
          <w:szCs w:val="28"/>
        </w:rPr>
        <w:t>г) с утверждением проекта планировки территории;</w:t>
      </w:r>
    </w:p>
    <w:p w:rsidR="009C6DFB" w:rsidRPr="009C6DFB" w:rsidRDefault="009C6DFB" w:rsidP="009C6DFB">
      <w:pPr>
        <w:ind w:firstLine="709"/>
        <w:jc w:val="both"/>
        <w:rPr>
          <w:color w:val="002060"/>
          <w:sz w:val="28"/>
          <w:szCs w:val="28"/>
        </w:rPr>
      </w:pPr>
      <w:r w:rsidRPr="009C6DFB">
        <w:rPr>
          <w:color w:val="002060"/>
          <w:sz w:val="28"/>
          <w:szCs w:val="28"/>
        </w:rPr>
        <w:t>д) с принятием решения о строительстве объекта адресации;</w:t>
      </w:r>
    </w:p>
    <w:p w:rsidR="009C6DFB" w:rsidRPr="009C6DFB" w:rsidRDefault="009C6DFB" w:rsidP="009C6DFB">
      <w:pPr>
        <w:ind w:firstLine="709"/>
        <w:jc w:val="both"/>
        <w:rPr>
          <w:color w:val="002060"/>
          <w:sz w:val="28"/>
          <w:szCs w:val="28"/>
        </w:rPr>
      </w:pPr>
      <w:r w:rsidRPr="009C6DFB">
        <w:rPr>
          <w:color w:val="002060"/>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9C6DFB" w:rsidRPr="009C6DFB" w:rsidRDefault="009C6DFB" w:rsidP="009C6DFB">
      <w:pPr>
        <w:ind w:firstLine="709"/>
        <w:jc w:val="both"/>
        <w:rPr>
          <w:color w:val="002060"/>
          <w:sz w:val="28"/>
          <w:szCs w:val="28"/>
        </w:rPr>
      </w:pPr>
      <w:r w:rsidRPr="009C6DFB">
        <w:rPr>
          <w:color w:val="002060"/>
          <w:sz w:val="28"/>
          <w:szCs w:val="28"/>
        </w:rPr>
        <w:t>1.1.10.  Решение уполномоченного органа о присвоении объекту адресации адреса содержит:</w:t>
      </w:r>
    </w:p>
    <w:p w:rsidR="009C6DFB" w:rsidRPr="009C6DFB" w:rsidRDefault="009C6DFB" w:rsidP="009C6DFB">
      <w:pPr>
        <w:ind w:firstLine="709"/>
        <w:jc w:val="both"/>
        <w:rPr>
          <w:color w:val="002060"/>
          <w:sz w:val="28"/>
          <w:szCs w:val="28"/>
        </w:rPr>
      </w:pPr>
      <w:r w:rsidRPr="009C6DFB">
        <w:rPr>
          <w:color w:val="002060"/>
          <w:sz w:val="28"/>
          <w:szCs w:val="28"/>
        </w:rPr>
        <w:t>присвоенный объекту адресации адрес;</w:t>
      </w:r>
    </w:p>
    <w:p w:rsidR="009C6DFB" w:rsidRPr="009C6DFB" w:rsidRDefault="009C6DFB" w:rsidP="009C6DFB">
      <w:pPr>
        <w:ind w:firstLine="709"/>
        <w:jc w:val="both"/>
        <w:rPr>
          <w:color w:val="002060"/>
          <w:sz w:val="28"/>
          <w:szCs w:val="28"/>
        </w:rPr>
      </w:pPr>
      <w:r w:rsidRPr="009C6DFB">
        <w:rPr>
          <w:color w:val="002060"/>
          <w:sz w:val="28"/>
          <w:szCs w:val="28"/>
        </w:rPr>
        <w:t>реквизиты и наименования документов, на основании которых принято решение о присвоении адреса;</w:t>
      </w:r>
    </w:p>
    <w:p w:rsidR="009C6DFB" w:rsidRPr="009C6DFB" w:rsidRDefault="009C6DFB" w:rsidP="009C6DFB">
      <w:pPr>
        <w:ind w:firstLine="709"/>
        <w:jc w:val="both"/>
        <w:rPr>
          <w:color w:val="002060"/>
          <w:sz w:val="28"/>
          <w:szCs w:val="28"/>
        </w:rPr>
      </w:pPr>
      <w:r w:rsidRPr="009C6DFB">
        <w:rPr>
          <w:color w:val="002060"/>
          <w:sz w:val="28"/>
          <w:szCs w:val="28"/>
        </w:rPr>
        <w:t>описание местоположения объекта адресации;</w:t>
      </w:r>
    </w:p>
    <w:p w:rsidR="009C6DFB" w:rsidRPr="009C6DFB" w:rsidRDefault="009C6DFB" w:rsidP="009C6DFB">
      <w:pPr>
        <w:ind w:firstLine="709"/>
        <w:jc w:val="both"/>
        <w:rPr>
          <w:color w:val="002060"/>
          <w:sz w:val="28"/>
          <w:szCs w:val="28"/>
        </w:rPr>
      </w:pPr>
      <w:r w:rsidRPr="009C6DFB">
        <w:rPr>
          <w:color w:val="002060"/>
          <w:sz w:val="28"/>
          <w:szCs w:val="28"/>
        </w:rPr>
        <w:t>кадастровые номера, адреса и сведения об объектах недвижимости, из которых образуется объект адресации;</w:t>
      </w:r>
    </w:p>
    <w:p w:rsidR="009C6DFB" w:rsidRPr="009C6DFB" w:rsidRDefault="009C6DFB" w:rsidP="009C6DFB">
      <w:pPr>
        <w:ind w:firstLine="709"/>
        <w:jc w:val="both"/>
        <w:rPr>
          <w:color w:val="002060"/>
          <w:sz w:val="28"/>
          <w:szCs w:val="28"/>
        </w:rPr>
      </w:pPr>
      <w:r w:rsidRPr="009C6DFB">
        <w:rPr>
          <w:color w:val="002060"/>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C6DFB" w:rsidRPr="009C6DFB" w:rsidRDefault="009C6DFB" w:rsidP="009C6DFB">
      <w:pPr>
        <w:ind w:firstLine="709"/>
        <w:jc w:val="both"/>
        <w:rPr>
          <w:color w:val="002060"/>
          <w:sz w:val="28"/>
          <w:szCs w:val="28"/>
        </w:rPr>
      </w:pPr>
      <w:r w:rsidRPr="009C6DFB">
        <w:rPr>
          <w:color w:val="002060"/>
          <w:sz w:val="28"/>
          <w:szCs w:val="28"/>
        </w:rPr>
        <w:t>другие необходимые сведения, определенные уполномоченным органом.</w:t>
      </w:r>
    </w:p>
    <w:p w:rsidR="009C6DFB" w:rsidRPr="009C6DFB" w:rsidRDefault="009C6DFB" w:rsidP="009C6DFB">
      <w:pPr>
        <w:ind w:firstLine="709"/>
        <w:jc w:val="both"/>
        <w:rPr>
          <w:color w:val="002060"/>
          <w:sz w:val="28"/>
          <w:szCs w:val="28"/>
        </w:rPr>
      </w:pPr>
      <w:r w:rsidRPr="009C6DFB">
        <w:rPr>
          <w:color w:val="002060"/>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9C6DFB" w:rsidRPr="009C6DFB" w:rsidRDefault="009C6DFB" w:rsidP="009C6DFB">
      <w:pPr>
        <w:ind w:firstLine="709"/>
        <w:jc w:val="both"/>
        <w:rPr>
          <w:color w:val="002060"/>
          <w:sz w:val="28"/>
          <w:szCs w:val="28"/>
        </w:rPr>
      </w:pPr>
      <w:r w:rsidRPr="009C6DFB">
        <w:rPr>
          <w:color w:val="002060"/>
          <w:sz w:val="28"/>
          <w:szCs w:val="28"/>
        </w:rPr>
        <w:t>1.1.11.  Решение уполномоченного органа об аннулировании адреса объекта адресации содержит:</w:t>
      </w:r>
    </w:p>
    <w:p w:rsidR="009C6DFB" w:rsidRPr="009C6DFB" w:rsidRDefault="009C6DFB" w:rsidP="009C6DFB">
      <w:pPr>
        <w:ind w:firstLine="709"/>
        <w:jc w:val="both"/>
        <w:rPr>
          <w:color w:val="002060"/>
          <w:sz w:val="28"/>
          <w:szCs w:val="28"/>
        </w:rPr>
      </w:pPr>
      <w:r w:rsidRPr="009C6DFB">
        <w:rPr>
          <w:color w:val="002060"/>
          <w:sz w:val="28"/>
          <w:szCs w:val="28"/>
        </w:rPr>
        <w:t>аннулируемый адрес объекта адресации;</w:t>
      </w:r>
    </w:p>
    <w:p w:rsidR="009C6DFB" w:rsidRPr="009C6DFB" w:rsidRDefault="009C6DFB" w:rsidP="009C6DFB">
      <w:pPr>
        <w:ind w:firstLine="709"/>
        <w:jc w:val="both"/>
        <w:rPr>
          <w:color w:val="002060"/>
          <w:sz w:val="28"/>
          <w:szCs w:val="28"/>
        </w:rPr>
      </w:pPr>
      <w:r w:rsidRPr="009C6DFB">
        <w:rPr>
          <w:color w:val="002060"/>
          <w:sz w:val="28"/>
          <w:szCs w:val="28"/>
        </w:rPr>
        <w:t>уникальный номер аннулируемого адреса объекта адресации в государственном адресном реестре;</w:t>
      </w:r>
    </w:p>
    <w:p w:rsidR="009C6DFB" w:rsidRPr="009C6DFB" w:rsidRDefault="009C6DFB" w:rsidP="009C6DFB">
      <w:pPr>
        <w:ind w:firstLine="709"/>
        <w:jc w:val="both"/>
        <w:rPr>
          <w:color w:val="002060"/>
          <w:sz w:val="28"/>
          <w:szCs w:val="28"/>
        </w:rPr>
      </w:pPr>
      <w:r w:rsidRPr="009C6DFB">
        <w:rPr>
          <w:color w:val="002060"/>
          <w:sz w:val="28"/>
          <w:szCs w:val="28"/>
        </w:rPr>
        <w:t>причину аннулирования адреса объекта адресации;</w:t>
      </w:r>
    </w:p>
    <w:p w:rsidR="009C6DFB" w:rsidRPr="009C6DFB" w:rsidRDefault="009C6DFB" w:rsidP="009C6DFB">
      <w:pPr>
        <w:ind w:firstLine="709"/>
        <w:jc w:val="both"/>
        <w:rPr>
          <w:color w:val="002060"/>
          <w:sz w:val="28"/>
          <w:szCs w:val="28"/>
        </w:rPr>
      </w:pPr>
      <w:r w:rsidRPr="009C6DFB">
        <w:rPr>
          <w:color w:val="002060"/>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C6DFB" w:rsidRPr="009C6DFB" w:rsidRDefault="009C6DFB" w:rsidP="009C6DFB">
      <w:pPr>
        <w:ind w:firstLine="709"/>
        <w:jc w:val="both"/>
        <w:rPr>
          <w:color w:val="002060"/>
          <w:sz w:val="28"/>
          <w:szCs w:val="28"/>
        </w:rPr>
      </w:pPr>
      <w:r w:rsidRPr="009C6DFB">
        <w:rPr>
          <w:color w:val="002060"/>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C6DFB" w:rsidRPr="009C6DFB" w:rsidRDefault="009C6DFB" w:rsidP="009C6DFB">
      <w:pPr>
        <w:ind w:firstLine="709"/>
        <w:jc w:val="both"/>
        <w:rPr>
          <w:color w:val="002060"/>
          <w:sz w:val="28"/>
          <w:szCs w:val="28"/>
        </w:rPr>
      </w:pPr>
      <w:r w:rsidRPr="009C6DFB">
        <w:rPr>
          <w:color w:val="002060"/>
          <w:sz w:val="28"/>
          <w:szCs w:val="28"/>
        </w:rPr>
        <w:t>другие необходимые сведения, определенные уполномоченным органом.</w:t>
      </w:r>
    </w:p>
    <w:p w:rsidR="009C6DFB" w:rsidRPr="009C6DFB" w:rsidRDefault="009C6DFB" w:rsidP="009C6DFB">
      <w:pPr>
        <w:ind w:firstLine="709"/>
        <w:jc w:val="both"/>
        <w:rPr>
          <w:color w:val="002060"/>
          <w:sz w:val="28"/>
          <w:szCs w:val="28"/>
        </w:rPr>
      </w:pPr>
      <w:r w:rsidRPr="009C6DFB">
        <w:rPr>
          <w:color w:val="002060"/>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9C6DFB" w:rsidRPr="009C6DFB" w:rsidRDefault="009C6DFB" w:rsidP="009C6DFB">
      <w:pPr>
        <w:ind w:firstLine="709"/>
        <w:jc w:val="both"/>
        <w:rPr>
          <w:color w:val="002060"/>
          <w:sz w:val="28"/>
          <w:szCs w:val="28"/>
        </w:rPr>
      </w:pPr>
      <w:r w:rsidRPr="009C6DFB">
        <w:rPr>
          <w:color w:val="002060"/>
          <w:sz w:val="28"/>
          <w:szCs w:val="28"/>
        </w:rPr>
        <w:lastRenderedPageBreak/>
        <w:t>1.1.12.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C6DFB" w:rsidRPr="009C6DFB" w:rsidRDefault="009C6DFB" w:rsidP="009C6DFB">
      <w:pPr>
        <w:ind w:firstLine="709"/>
        <w:jc w:val="both"/>
        <w:rPr>
          <w:color w:val="002060"/>
          <w:sz w:val="28"/>
          <w:szCs w:val="28"/>
        </w:rPr>
      </w:pPr>
      <w:r w:rsidRPr="009C6DFB">
        <w:rPr>
          <w:color w:val="002060"/>
          <w:sz w:val="28"/>
          <w:szCs w:val="28"/>
        </w:rPr>
        <w:t>1.1.13.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C6DFB" w:rsidRPr="009C6DFB" w:rsidRDefault="009C6DFB" w:rsidP="009C6DFB">
      <w:pPr>
        <w:ind w:firstLine="709"/>
        <w:jc w:val="both"/>
        <w:rPr>
          <w:color w:val="002060"/>
          <w:sz w:val="28"/>
          <w:szCs w:val="28"/>
        </w:rPr>
      </w:pPr>
      <w:r w:rsidRPr="009C6DFB">
        <w:rPr>
          <w:color w:val="002060"/>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9C6DFB" w:rsidRPr="009C6DFB" w:rsidRDefault="009C6DFB" w:rsidP="009C6DFB">
      <w:pPr>
        <w:ind w:firstLine="709"/>
        <w:jc w:val="both"/>
        <w:rPr>
          <w:color w:val="002060"/>
          <w:sz w:val="28"/>
          <w:szCs w:val="28"/>
        </w:rPr>
      </w:pPr>
      <w:r w:rsidRPr="009C6DFB">
        <w:rPr>
          <w:color w:val="002060"/>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20" w:anchor="block_1027" w:history="1">
        <w:r w:rsidRPr="009C6DFB">
          <w:rPr>
            <w:color w:val="002060"/>
            <w:sz w:val="28"/>
            <w:szCs w:val="28"/>
            <w:u w:val="single"/>
          </w:rPr>
          <w:t>пунктах 27</w:t>
        </w:r>
      </w:hyperlink>
      <w:r w:rsidRPr="009C6DFB">
        <w:rPr>
          <w:color w:val="002060"/>
          <w:sz w:val="28"/>
          <w:szCs w:val="28"/>
        </w:rPr>
        <w:t xml:space="preserve"> и </w:t>
      </w:r>
      <w:hyperlink r:id="rId21" w:anchor="block_1029" w:history="1">
        <w:r w:rsidRPr="009C6DFB">
          <w:rPr>
            <w:color w:val="002060"/>
            <w:sz w:val="28"/>
            <w:szCs w:val="28"/>
            <w:u w:val="single"/>
          </w:rPr>
          <w:t>29</w:t>
        </w:r>
      </w:hyperlink>
      <w:r w:rsidRPr="009C6DFB">
        <w:rPr>
          <w:color w:val="002060"/>
          <w:sz w:val="28"/>
          <w:szCs w:val="28"/>
        </w:rPr>
        <w:t xml:space="preserve"> настоящих Правил, в случаях, указанных в </w:t>
      </w:r>
      <w:hyperlink r:id="rId22" w:anchor="block_108103" w:history="1">
        <w:r w:rsidRPr="009C6DFB">
          <w:rPr>
            <w:color w:val="002060"/>
            <w:sz w:val="28"/>
            <w:szCs w:val="28"/>
            <w:u w:val="single"/>
          </w:rPr>
          <w:t>абзаце третьем подпункта "а"</w:t>
        </w:r>
      </w:hyperlink>
      <w:r w:rsidRPr="009C6DFB">
        <w:rPr>
          <w:color w:val="002060"/>
          <w:sz w:val="28"/>
          <w:szCs w:val="28"/>
        </w:rPr>
        <w:t xml:space="preserve">, </w:t>
      </w:r>
      <w:hyperlink r:id="rId23" w:anchor="block_10823" w:history="1">
        <w:r w:rsidRPr="009C6DFB">
          <w:rPr>
            <w:color w:val="002060"/>
            <w:sz w:val="28"/>
            <w:szCs w:val="28"/>
            <w:u w:val="single"/>
          </w:rPr>
          <w:t>абзаце третьем подпункта "б"</w:t>
        </w:r>
      </w:hyperlink>
      <w:r w:rsidRPr="009C6DFB">
        <w:rPr>
          <w:color w:val="002060"/>
          <w:sz w:val="28"/>
          <w:szCs w:val="28"/>
        </w:rPr>
        <w:t xml:space="preserve">, </w:t>
      </w:r>
      <w:hyperlink r:id="rId24" w:anchor="block_10832" w:history="1">
        <w:r w:rsidRPr="009C6DFB">
          <w:rPr>
            <w:color w:val="002060"/>
            <w:sz w:val="28"/>
            <w:szCs w:val="28"/>
            <w:u w:val="single"/>
          </w:rPr>
          <w:t>абзацах втором</w:t>
        </w:r>
      </w:hyperlink>
      <w:r w:rsidRPr="009C6DFB">
        <w:rPr>
          <w:color w:val="002060"/>
          <w:sz w:val="28"/>
          <w:szCs w:val="28"/>
        </w:rPr>
        <w:t xml:space="preserve"> и </w:t>
      </w:r>
      <w:hyperlink r:id="rId25" w:anchor="block_10833" w:history="1">
        <w:r w:rsidRPr="009C6DFB">
          <w:rPr>
            <w:color w:val="002060"/>
            <w:sz w:val="28"/>
            <w:szCs w:val="28"/>
            <w:u w:val="single"/>
          </w:rPr>
          <w:t>третьем подпункта "в"</w:t>
        </w:r>
      </w:hyperlink>
      <w:r w:rsidRPr="009C6DFB">
        <w:rPr>
          <w:color w:val="002060"/>
          <w:sz w:val="28"/>
          <w:szCs w:val="28"/>
        </w:rPr>
        <w:t xml:space="preserve"> и </w:t>
      </w:r>
      <w:hyperlink r:id="rId26" w:anchor="block_1084" w:history="1">
        <w:r w:rsidRPr="009C6DFB">
          <w:rPr>
            <w:color w:val="002060"/>
            <w:sz w:val="28"/>
            <w:szCs w:val="28"/>
            <w:u w:val="single"/>
          </w:rPr>
          <w:t>подпункте "г" пункта 8</w:t>
        </w:r>
      </w:hyperlink>
      <w:r w:rsidRPr="009C6DFB">
        <w:rPr>
          <w:color w:val="002060"/>
          <w:sz w:val="28"/>
          <w:szCs w:val="28"/>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27" w:history="1">
        <w:r w:rsidRPr="009C6DFB">
          <w:rPr>
            <w:color w:val="002060"/>
            <w:sz w:val="28"/>
            <w:szCs w:val="28"/>
            <w:u w:val="single"/>
          </w:rPr>
          <w:t>Федеральным законом</w:t>
        </w:r>
      </w:hyperlink>
      <w:r w:rsidRPr="009C6DFB">
        <w:rPr>
          <w:color w:val="002060"/>
          <w:sz w:val="28"/>
          <w:szCs w:val="28"/>
        </w:rPr>
        <w:t xml:space="preserve"> "О государственной регистрации недвижимости".</w:t>
      </w:r>
    </w:p>
    <w:p w:rsidR="009C6DFB" w:rsidRPr="009C6DFB" w:rsidRDefault="009C6DFB" w:rsidP="009C6DFB">
      <w:pPr>
        <w:ind w:firstLine="709"/>
        <w:jc w:val="both"/>
        <w:rPr>
          <w:color w:val="002060"/>
          <w:sz w:val="28"/>
          <w:szCs w:val="28"/>
        </w:rPr>
      </w:pPr>
      <w:r w:rsidRPr="009C6DFB">
        <w:rPr>
          <w:color w:val="002060"/>
          <w:sz w:val="28"/>
          <w:szCs w:val="28"/>
        </w:rPr>
        <w:t>1.1.14.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C6DFB" w:rsidRPr="009C6DFB" w:rsidRDefault="009C6DFB" w:rsidP="009C6DFB">
      <w:pPr>
        <w:ind w:firstLine="709"/>
        <w:jc w:val="both"/>
        <w:rPr>
          <w:color w:val="002060"/>
          <w:sz w:val="28"/>
          <w:szCs w:val="28"/>
        </w:rPr>
      </w:pPr>
    </w:p>
    <w:p w:rsidR="009C6DFB" w:rsidRPr="009C6DFB" w:rsidRDefault="009C6DFB" w:rsidP="009C6DFB">
      <w:pPr>
        <w:pStyle w:val="ab"/>
        <w:autoSpaceDE w:val="0"/>
        <w:autoSpaceDN w:val="0"/>
        <w:adjustRightInd w:val="0"/>
        <w:spacing w:after="0" w:line="240" w:lineRule="auto"/>
        <w:ind w:left="0"/>
        <w:jc w:val="center"/>
        <w:outlineLvl w:val="0"/>
        <w:rPr>
          <w:b/>
          <w:bCs/>
          <w:color w:val="002060"/>
          <w:szCs w:val="28"/>
        </w:rPr>
      </w:pPr>
      <w:r w:rsidRPr="009C6DFB">
        <w:rPr>
          <w:b/>
          <w:bCs/>
          <w:color w:val="002060"/>
          <w:szCs w:val="28"/>
        </w:rPr>
        <w:t>Круг заявителей</w:t>
      </w:r>
    </w:p>
    <w:p w:rsidR="009C6DFB" w:rsidRPr="009C6DFB" w:rsidRDefault="009C6DFB" w:rsidP="009C6DFB">
      <w:pPr>
        <w:pStyle w:val="ab"/>
        <w:autoSpaceDE w:val="0"/>
        <w:autoSpaceDN w:val="0"/>
        <w:adjustRightInd w:val="0"/>
        <w:spacing w:after="0" w:line="240" w:lineRule="auto"/>
        <w:ind w:left="0" w:firstLine="709"/>
        <w:jc w:val="both"/>
        <w:rPr>
          <w:szCs w:val="28"/>
        </w:rPr>
      </w:pPr>
      <w:r w:rsidRPr="009C6DFB">
        <w:rPr>
          <w:szCs w:val="28"/>
        </w:rPr>
        <w:t>1.2. Заявителями являются:</w:t>
      </w:r>
    </w:p>
    <w:p w:rsidR="009C6DFB" w:rsidRPr="009C6DFB" w:rsidRDefault="009C6DFB" w:rsidP="009C6DFB">
      <w:pPr>
        <w:pStyle w:val="ab"/>
        <w:autoSpaceDE w:val="0"/>
        <w:autoSpaceDN w:val="0"/>
        <w:adjustRightInd w:val="0"/>
        <w:spacing w:after="0" w:line="240" w:lineRule="auto"/>
        <w:ind w:left="0" w:firstLine="709"/>
        <w:jc w:val="both"/>
        <w:rPr>
          <w:szCs w:val="28"/>
        </w:rPr>
      </w:pPr>
      <w:r w:rsidRPr="009C6DFB">
        <w:rPr>
          <w:szCs w:val="28"/>
        </w:rPr>
        <w:t xml:space="preserve">1.2.1. 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r w:rsidR="003E3A46">
        <w:rPr>
          <w:szCs w:val="28"/>
        </w:rPr>
        <w:t>Базлыкский</w:t>
      </w:r>
      <w:r w:rsidRPr="009C6DFB">
        <w:rPr>
          <w:szCs w:val="28"/>
        </w:rPr>
        <w:t xml:space="preserve"> сельсовет муниципального района Бижбулякский район Республики Башкортостан; </w:t>
      </w:r>
    </w:p>
    <w:p w:rsidR="009C6DFB" w:rsidRPr="009C6DFB" w:rsidRDefault="009C6DFB" w:rsidP="009C6DFB">
      <w:pPr>
        <w:pStyle w:val="ab"/>
        <w:widowControl w:val="0"/>
        <w:numPr>
          <w:ilvl w:val="2"/>
          <w:numId w:val="5"/>
        </w:numPr>
        <w:tabs>
          <w:tab w:val="left" w:pos="567"/>
          <w:tab w:val="left" w:pos="1134"/>
        </w:tabs>
        <w:spacing w:after="0" w:line="240" w:lineRule="auto"/>
        <w:ind w:left="0" w:firstLine="709"/>
        <w:jc w:val="both"/>
        <w:rPr>
          <w:szCs w:val="28"/>
        </w:rPr>
      </w:pPr>
      <w:r w:rsidRPr="009C6DFB">
        <w:rPr>
          <w:szCs w:val="28"/>
        </w:rPr>
        <w:t>физические и юридические лица, обладающие одним из следующих прав на объект адресации:</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правом хозяйственного ведения.</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правом оперативного управления.</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правом пожизненно наследуемого владения.</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правом постоянного (бессрочного) пользования.</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1.3.С заявлением вправе обратиться </w:t>
      </w:r>
      <w:hyperlink r:id="rId28" w:history="1">
        <w:r w:rsidRPr="009C6DFB">
          <w:rPr>
            <w:sz w:val="28"/>
            <w:szCs w:val="28"/>
          </w:rPr>
          <w:t>представители</w:t>
        </w:r>
      </w:hyperlink>
      <w:r w:rsidRPr="009C6DFB">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C6DFB" w:rsidRPr="009C6DFB" w:rsidRDefault="009C6DFB" w:rsidP="009C6DFB">
      <w:pPr>
        <w:pStyle w:val="ConsPlusNormal"/>
        <w:ind w:firstLine="709"/>
        <w:jc w:val="both"/>
        <w:rPr>
          <w:rFonts w:ascii="Times New Roman" w:hAnsi="Times New Roman" w:cs="Times New Roman"/>
          <w:sz w:val="28"/>
          <w:szCs w:val="28"/>
        </w:rPr>
      </w:pPr>
      <w:r w:rsidRPr="009C6DFB">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9C6DFB">
        <w:rPr>
          <w:rFonts w:ascii="Times New Roman" w:hAnsi="Times New Roman" w:cs="Times New Roman"/>
          <w:sz w:val="28"/>
          <w:szCs w:val="28"/>
        </w:rPr>
        <w:lastRenderedPageBreak/>
        <w:t xml:space="preserve">такого заявления принятым в установленном </w:t>
      </w:r>
      <w:hyperlink r:id="rId29" w:history="1">
        <w:r w:rsidRPr="009C6DFB">
          <w:rPr>
            <w:rFonts w:ascii="Times New Roman" w:hAnsi="Times New Roman" w:cs="Times New Roman"/>
            <w:sz w:val="28"/>
            <w:szCs w:val="28"/>
          </w:rPr>
          <w:t>законодательством</w:t>
        </w:r>
      </w:hyperlink>
      <w:r w:rsidRPr="009C6DFB">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9C6DFB" w:rsidRPr="009C6DFB" w:rsidRDefault="009C6DFB" w:rsidP="009C6DFB">
      <w:pPr>
        <w:pStyle w:val="ConsPlusNormal"/>
        <w:ind w:firstLine="709"/>
        <w:jc w:val="both"/>
        <w:rPr>
          <w:rFonts w:ascii="Times New Roman" w:hAnsi="Times New Roman" w:cs="Times New Roman"/>
          <w:sz w:val="28"/>
          <w:szCs w:val="28"/>
        </w:rPr>
      </w:pPr>
      <w:r w:rsidRPr="009C6DFB">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30" w:history="1">
        <w:r w:rsidRPr="009C6DFB">
          <w:rPr>
            <w:rFonts w:ascii="Times New Roman" w:hAnsi="Times New Roman" w:cs="Times New Roman"/>
            <w:sz w:val="28"/>
            <w:szCs w:val="28"/>
          </w:rPr>
          <w:t>законодательством</w:t>
        </w:r>
      </w:hyperlink>
      <w:r w:rsidRPr="009C6DFB">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Требования к порядку информирования о предоставлении муниципальной услуги</w:t>
      </w:r>
    </w:p>
    <w:p w:rsidR="009C6DFB" w:rsidRPr="009C6DFB" w:rsidRDefault="009C6DFB" w:rsidP="009C6DFB">
      <w:pPr>
        <w:autoSpaceDE w:val="0"/>
        <w:autoSpaceDN w:val="0"/>
        <w:adjustRightInd w:val="0"/>
        <w:ind w:firstLine="709"/>
        <w:jc w:val="both"/>
        <w:rPr>
          <w:bCs/>
          <w:sz w:val="28"/>
          <w:szCs w:val="28"/>
        </w:rPr>
      </w:pPr>
      <w:r w:rsidRPr="009C6DFB">
        <w:rPr>
          <w:sz w:val="28"/>
          <w:szCs w:val="28"/>
        </w:rPr>
        <w:t>1.4. С</w:t>
      </w:r>
      <w:r w:rsidRPr="009C6DFB">
        <w:rPr>
          <w:bCs/>
          <w:sz w:val="28"/>
          <w:szCs w:val="28"/>
        </w:rPr>
        <w:t>правочная информация:</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о месте нахождения и графике работы </w:t>
      </w:r>
      <w:r w:rsidRPr="009C6DFB">
        <w:rPr>
          <w:rFonts w:eastAsia="Calibri"/>
          <w:sz w:val="28"/>
          <w:szCs w:val="28"/>
        </w:rPr>
        <w:t xml:space="preserve">Администрации сельского поселения </w:t>
      </w:r>
      <w:r w:rsidR="003E3A46">
        <w:rPr>
          <w:rFonts w:eastAsia="Calibri"/>
          <w:sz w:val="28"/>
          <w:szCs w:val="28"/>
        </w:rPr>
        <w:t>Базлыкский</w:t>
      </w:r>
      <w:r w:rsidRPr="009C6DFB">
        <w:rPr>
          <w:rFonts w:eastAsia="Calibri"/>
          <w:sz w:val="28"/>
          <w:szCs w:val="28"/>
        </w:rPr>
        <w:t xml:space="preserve"> сельсовет муниципального района Бижбулякский район Республики Башкортостан</w:t>
      </w:r>
      <w:r w:rsidRPr="009C6DFB">
        <w:rPr>
          <w:sz w:val="28"/>
          <w:szCs w:val="28"/>
        </w:rPr>
        <w:t xml:space="preserve">, предоставляющего муниципальную услугу, </w:t>
      </w:r>
      <w:r w:rsidRPr="009C6DFB">
        <w:rPr>
          <w:rFonts w:eastAsia="Calibri"/>
          <w:sz w:val="28"/>
          <w:szCs w:val="28"/>
        </w:rPr>
        <w:t xml:space="preserve">(далее – Администрация, </w:t>
      </w:r>
      <w:r w:rsidRPr="009C6DFB">
        <w:rPr>
          <w:sz w:val="28"/>
          <w:szCs w:val="28"/>
        </w:rPr>
        <w:t>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C6DFB">
        <w:rPr>
          <w:i/>
          <w:sz w:val="28"/>
          <w:szCs w:val="28"/>
        </w:rPr>
        <w:t>,</w:t>
      </w:r>
      <w:r w:rsidRPr="009C6DFB">
        <w:rPr>
          <w:sz w:val="28"/>
          <w:szCs w:val="28"/>
        </w:rPr>
        <w:t xml:space="preserve"> а также многофункциональных центров;  </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C6DFB" w:rsidRPr="009C6DFB" w:rsidRDefault="009C6DFB" w:rsidP="009C6DFB">
      <w:pPr>
        <w:autoSpaceDE w:val="0"/>
        <w:autoSpaceDN w:val="0"/>
        <w:adjustRightInd w:val="0"/>
        <w:ind w:firstLine="709"/>
        <w:jc w:val="both"/>
        <w:rPr>
          <w:sz w:val="28"/>
          <w:szCs w:val="28"/>
        </w:rPr>
      </w:pPr>
      <w:r w:rsidRPr="009C6DFB">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C6DFB" w:rsidRPr="009C6DFB" w:rsidRDefault="009C6DFB" w:rsidP="009C6DFB">
      <w:pPr>
        <w:autoSpaceDE w:val="0"/>
        <w:autoSpaceDN w:val="0"/>
        <w:adjustRightInd w:val="0"/>
        <w:jc w:val="both"/>
        <w:rPr>
          <w:sz w:val="28"/>
          <w:szCs w:val="28"/>
        </w:rPr>
      </w:pPr>
      <w:r w:rsidRPr="009C6DFB">
        <w:rPr>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C6DFB">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9C6DFB">
        <w:rPr>
          <w:bCs/>
          <w:sz w:val="28"/>
          <w:szCs w:val="28"/>
        </w:rPr>
        <w:t xml:space="preserve"> «</w:t>
      </w:r>
      <w:r w:rsidRPr="009C6DFB">
        <w:rPr>
          <w:sz w:val="28"/>
          <w:szCs w:val="28"/>
        </w:rPr>
        <w:t>Портале государственных и муниципальных услуг (функций) Республики Башкортостан» (www.gosuslugi.bashkortostan.ru) (далее – РПГУ)</w:t>
      </w:r>
      <w:r w:rsidRPr="009C6DFB">
        <w:rPr>
          <w:bCs/>
          <w:sz w:val="28"/>
          <w:szCs w:val="28"/>
        </w:rPr>
        <w:t xml:space="preserve">. </w:t>
      </w:r>
    </w:p>
    <w:p w:rsidR="009C6DFB" w:rsidRPr="009C6DFB" w:rsidRDefault="009C6DFB" w:rsidP="009C6DFB">
      <w:pPr>
        <w:tabs>
          <w:tab w:val="left" w:pos="7425"/>
        </w:tabs>
        <w:ind w:firstLine="709"/>
        <w:jc w:val="both"/>
        <w:rPr>
          <w:sz w:val="28"/>
          <w:szCs w:val="28"/>
        </w:rPr>
      </w:pPr>
      <w:r w:rsidRPr="009C6DFB">
        <w:rPr>
          <w:sz w:val="28"/>
          <w:szCs w:val="28"/>
        </w:rPr>
        <w:t>1.5. Информирование о порядке предоставления муниципальной услуги осуществляется:</w:t>
      </w:r>
    </w:p>
    <w:p w:rsidR="009C6DFB" w:rsidRPr="009C6DFB" w:rsidRDefault="009C6DFB" w:rsidP="009C6DFB">
      <w:pPr>
        <w:widowControl w:val="0"/>
        <w:numPr>
          <w:ilvl w:val="2"/>
          <w:numId w:val="4"/>
        </w:numPr>
        <w:tabs>
          <w:tab w:val="left" w:pos="851"/>
          <w:tab w:val="left" w:pos="1134"/>
        </w:tabs>
        <w:ind w:left="0" w:firstLine="709"/>
        <w:contextualSpacing/>
        <w:jc w:val="both"/>
        <w:rPr>
          <w:color w:val="000000"/>
          <w:sz w:val="28"/>
          <w:szCs w:val="28"/>
        </w:rPr>
      </w:pPr>
      <w:r w:rsidRPr="009C6DFB">
        <w:rPr>
          <w:color w:val="000000"/>
          <w:sz w:val="28"/>
          <w:szCs w:val="28"/>
        </w:rPr>
        <w:t xml:space="preserve">непосредственно при личном приеме заявителя в </w:t>
      </w:r>
      <w:r w:rsidRPr="009C6DFB">
        <w:rPr>
          <w:rFonts w:eastAsia="Calibri"/>
          <w:sz w:val="28"/>
          <w:szCs w:val="28"/>
        </w:rPr>
        <w:t xml:space="preserve">Администрации (Уполномоченном органе) </w:t>
      </w:r>
      <w:r w:rsidRPr="009C6DFB">
        <w:rPr>
          <w:color w:val="000000"/>
          <w:sz w:val="28"/>
          <w:szCs w:val="28"/>
        </w:rPr>
        <w:t xml:space="preserve">или </w:t>
      </w:r>
      <w:r w:rsidRPr="009C6DFB">
        <w:rPr>
          <w:sz w:val="28"/>
          <w:szCs w:val="28"/>
        </w:rPr>
        <w:t>многофункциональном центре предоставления государственных и муниципальных услуг</w:t>
      </w:r>
      <w:r w:rsidRPr="009C6DFB">
        <w:rPr>
          <w:color w:val="000000"/>
          <w:sz w:val="28"/>
          <w:szCs w:val="28"/>
        </w:rPr>
        <w:t xml:space="preserve"> (далее </w:t>
      </w:r>
      <w:r w:rsidRPr="009C6DFB">
        <w:rPr>
          <w:rFonts w:eastAsia="Calibri"/>
          <w:sz w:val="28"/>
          <w:szCs w:val="28"/>
        </w:rPr>
        <w:t xml:space="preserve">– </w:t>
      </w:r>
      <w:r w:rsidRPr="009C6DFB">
        <w:rPr>
          <w:color w:val="000000"/>
          <w:sz w:val="28"/>
          <w:szCs w:val="28"/>
        </w:rPr>
        <w:t>многофункциональный центр);</w:t>
      </w:r>
    </w:p>
    <w:p w:rsidR="009C6DFB" w:rsidRPr="009C6DFB" w:rsidRDefault="009C6DFB" w:rsidP="009C6DFB">
      <w:pPr>
        <w:widowControl w:val="0"/>
        <w:numPr>
          <w:ilvl w:val="2"/>
          <w:numId w:val="4"/>
        </w:numPr>
        <w:tabs>
          <w:tab w:val="left" w:pos="851"/>
          <w:tab w:val="left" w:pos="1134"/>
        </w:tabs>
        <w:ind w:left="0" w:firstLine="709"/>
        <w:contextualSpacing/>
        <w:jc w:val="both"/>
        <w:rPr>
          <w:color w:val="000000"/>
          <w:sz w:val="28"/>
          <w:szCs w:val="28"/>
        </w:rPr>
      </w:pPr>
      <w:r w:rsidRPr="009C6DFB">
        <w:rPr>
          <w:color w:val="000000"/>
          <w:sz w:val="28"/>
          <w:szCs w:val="28"/>
        </w:rPr>
        <w:t>по телефону в Администрации (Уполномоченном органе) или многофункциональном центре;</w:t>
      </w:r>
    </w:p>
    <w:p w:rsidR="009C6DFB" w:rsidRPr="009C6DFB" w:rsidRDefault="009C6DFB" w:rsidP="009C6DFB">
      <w:pPr>
        <w:widowControl w:val="0"/>
        <w:numPr>
          <w:ilvl w:val="2"/>
          <w:numId w:val="4"/>
        </w:numPr>
        <w:tabs>
          <w:tab w:val="left" w:pos="851"/>
          <w:tab w:val="left" w:pos="1134"/>
        </w:tabs>
        <w:ind w:left="0" w:firstLine="709"/>
        <w:contextualSpacing/>
        <w:jc w:val="both"/>
        <w:rPr>
          <w:color w:val="000000"/>
          <w:sz w:val="28"/>
          <w:szCs w:val="28"/>
        </w:rPr>
      </w:pPr>
      <w:r w:rsidRPr="009C6DFB">
        <w:rPr>
          <w:color w:val="000000"/>
          <w:sz w:val="28"/>
          <w:szCs w:val="28"/>
        </w:rPr>
        <w:t>письменно, в том числе посредством электронной почты, факсимильной связи;</w:t>
      </w:r>
    </w:p>
    <w:p w:rsidR="009C6DFB" w:rsidRPr="009C6DFB" w:rsidRDefault="009C6DFB" w:rsidP="009C6DFB">
      <w:pPr>
        <w:widowControl w:val="0"/>
        <w:numPr>
          <w:ilvl w:val="2"/>
          <w:numId w:val="4"/>
        </w:numPr>
        <w:tabs>
          <w:tab w:val="left" w:pos="851"/>
          <w:tab w:val="left" w:pos="1134"/>
        </w:tabs>
        <w:ind w:left="0" w:firstLine="709"/>
        <w:contextualSpacing/>
        <w:jc w:val="both"/>
        <w:rPr>
          <w:sz w:val="28"/>
          <w:szCs w:val="28"/>
        </w:rPr>
      </w:pPr>
      <w:r w:rsidRPr="009C6DFB">
        <w:rPr>
          <w:sz w:val="28"/>
          <w:szCs w:val="28"/>
        </w:rPr>
        <w:t>посредством размещения в открытой и доступной форме информации:</w:t>
      </w:r>
    </w:p>
    <w:p w:rsidR="009C6DFB" w:rsidRPr="009C6DFB" w:rsidRDefault="009C6DFB" w:rsidP="009C6DFB">
      <w:pPr>
        <w:widowControl w:val="0"/>
        <w:tabs>
          <w:tab w:val="left" w:pos="851"/>
          <w:tab w:val="left" w:pos="1134"/>
        </w:tabs>
        <w:ind w:firstLine="709"/>
        <w:contextualSpacing/>
        <w:jc w:val="both"/>
        <w:rPr>
          <w:sz w:val="28"/>
          <w:szCs w:val="28"/>
        </w:rPr>
      </w:pPr>
      <w:r w:rsidRPr="009C6DFB">
        <w:rPr>
          <w:sz w:val="28"/>
          <w:szCs w:val="28"/>
        </w:rPr>
        <w:t>на Портале государственных и муниципальных услуг (функций) Республики Башкортостан (www.gosuslugi.bashkortostan.ru) (далее – РПГУ);</w:t>
      </w:r>
    </w:p>
    <w:p w:rsidR="009C6DFB" w:rsidRPr="009C6DFB" w:rsidRDefault="009C6DFB" w:rsidP="009C6DFB">
      <w:pPr>
        <w:widowControl w:val="0"/>
        <w:tabs>
          <w:tab w:val="left" w:pos="851"/>
          <w:tab w:val="left" w:pos="1134"/>
        </w:tabs>
        <w:ind w:firstLine="709"/>
        <w:contextualSpacing/>
        <w:jc w:val="both"/>
        <w:rPr>
          <w:sz w:val="28"/>
          <w:szCs w:val="28"/>
        </w:rPr>
      </w:pPr>
      <w:r w:rsidRPr="009C6DFB">
        <w:rPr>
          <w:sz w:val="28"/>
          <w:szCs w:val="28"/>
        </w:rPr>
        <w:t xml:space="preserve">на официальных сайтах Администрации (Уполномоченного </w:t>
      </w:r>
      <w:proofErr w:type="gramStart"/>
      <w:r w:rsidRPr="009C6DFB">
        <w:rPr>
          <w:sz w:val="28"/>
          <w:szCs w:val="28"/>
        </w:rPr>
        <w:t xml:space="preserve">органа) </w:t>
      </w:r>
      <w:r w:rsidR="00F64419">
        <w:rPr>
          <w:sz w:val="28"/>
          <w:szCs w:val="28"/>
        </w:rPr>
        <w:t xml:space="preserve">  </w:t>
      </w:r>
      <w:proofErr w:type="gramEnd"/>
      <w:r w:rsidR="00F64419">
        <w:rPr>
          <w:sz w:val="28"/>
          <w:szCs w:val="28"/>
        </w:rPr>
        <w:t xml:space="preserve">                   </w:t>
      </w:r>
      <w:hyperlink r:id="rId31" w:history="1"/>
      <w:r w:rsidR="00F64419">
        <w:rPr>
          <w:color w:val="2E74B5" w:themeColor="accent1" w:themeShade="BF"/>
          <w:sz w:val="28"/>
          <w:szCs w:val="28"/>
        </w:rPr>
        <w:t xml:space="preserve"> </w:t>
      </w:r>
      <w:r w:rsidR="00F64419" w:rsidRPr="00F64419">
        <w:t xml:space="preserve"> </w:t>
      </w:r>
      <w:r w:rsidR="00F64419">
        <w:rPr>
          <w:color w:val="2E74B5" w:themeColor="accent1" w:themeShade="BF"/>
          <w:sz w:val="28"/>
          <w:szCs w:val="28"/>
        </w:rPr>
        <w:t>https://bazlyk.ru</w:t>
      </w:r>
    </w:p>
    <w:p w:rsidR="009C6DFB" w:rsidRPr="009C6DFB" w:rsidRDefault="009C6DFB" w:rsidP="009C6DFB">
      <w:pPr>
        <w:widowControl w:val="0"/>
        <w:tabs>
          <w:tab w:val="left" w:pos="851"/>
          <w:tab w:val="left" w:pos="1134"/>
        </w:tabs>
        <w:ind w:firstLine="709"/>
        <w:contextualSpacing/>
        <w:jc w:val="both"/>
        <w:rPr>
          <w:sz w:val="28"/>
          <w:szCs w:val="28"/>
        </w:rPr>
      </w:pPr>
      <w:r w:rsidRPr="009C6DFB">
        <w:rPr>
          <w:sz w:val="28"/>
          <w:szCs w:val="28"/>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9C6DFB" w:rsidRPr="009C6DFB" w:rsidRDefault="009C6DFB" w:rsidP="009C6DFB">
      <w:pPr>
        <w:autoSpaceDE w:val="0"/>
        <w:autoSpaceDN w:val="0"/>
        <w:adjustRightInd w:val="0"/>
        <w:ind w:firstLine="709"/>
        <w:jc w:val="both"/>
        <w:rPr>
          <w:sz w:val="28"/>
          <w:szCs w:val="28"/>
        </w:rPr>
      </w:pPr>
      <w:r w:rsidRPr="009C6DFB">
        <w:rPr>
          <w:sz w:val="28"/>
          <w:szCs w:val="28"/>
        </w:rPr>
        <w:t>1.6. Информирование осуществляется по вопросам, касающимся:</w:t>
      </w:r>
    </w:p>
    <w:p w:rsidR="009C6DFB" w:rsidRPr="009C6DFB" w:rsidRDefault="009C6DFB" w:rsidP="009C6DFB">
      <w:pPr>
        <w:autoSpaceDE w:val="0"/>
        <w:autoSpaceDN w:val="0"/>
        <w:adjustRightInd w:val="0"/>
        <w:ind w:firstLine="709"/>
        <w:jc w:val="both"/>
        <w:rPr>
          <w:sz w:val="28"/>
          <w:szCs w:val="28"/>
        </w:rPr>
      </w:pPr>
      <w:r w:rsidRPr="009C6DFB">
        <w:rPr>
          <w:sz w:val="28"/>
          <w:szCs w:val="28"/>
        </w:rPr>
        <w:t>способов подачи заявления о предоставлении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C6DFB" w:rsidRPr="009C6DFB" w:rsidRDefault="009C6DFB" w:rsidP="009C6DFB">
      <w:pPr>
        <w:autoSpaceDE w:val="0"/>
        <w:autoSpaceDN w:val="0"/>
        <w:adjustRightInd w:val="0"/>
        <w:ind w:firstLine="709"/>
        <w:jc w:val="both"/>
        <w:rPr>
          <w:sz w:val="28"/>
          <w:szCs w:val="28"/>
        </w:rPr>
      </w:pPr>
      <w:r w:rsidRPr="009C6DFB">
        <w:rPr>
          <w:sz w:val="28"/>
          <w:szCs w:val="28"/>
        </w:rPr>
        <w:t>документов, необходимых для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порядка и сроков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порядка получения сведений о ходе </w:t>
      </w:r>
      <w:proofErr w:type="gramStart"/>
      <w:r w:rsidRPr="009C6DFB">
        <w:rPr>
          <w:sz w:val="28"/>
          <w:szCs w:val="28"/>
        </w:rPr>
        <w:t>рассмотрения  заявления</w:t>
      </w:r>
      <w:proofErr w:type="gramEnd"/>
      <w:r w:rsidRPr="009C6DFB">
        <w:rPr>
          <w:sz w:val="28"/>
          <w:szCs w:val="28"/>
        </w:rPr>
        <w:t xml:space="preserve"> о предоставлении муниципальной услуги и о результатах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6DFB" w:rsidRPr="009C6DFB" w:rsidRDefault="009C6DFB" w:rsidP="009C6DFB">
      <w:pPr>
        <w:tabs>
          <w:tab w:val="left" w:pos="7425"/>
        </w:tabs>
        <w:ind w:firstLine="709"/>
        <w:jc w:val="both"/>
        <w:rPr>
          <w:sz w:val="28"/>
          <w:szCs w:val="28"/>
        </w:rPr>
      </w:pPr>
      <w:r w:rsidRPr="009C6DFB">
        <w:rPr>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6DFB" w:rsidRPr="009C6DFB" w:rsidRDefault="009C6DFB" w:rsidP="009C6DFB">
      <w:pPr>
        <w:tabs>
          <w:tab w:val="left" w:pos="7425"/>
        </w:tabs>
        <w:ind w:firstLine="709"/>
        <w:jc w:val="both"/>
        <w:rPr>
          <w:sz w:val="28"/>
          <w:szCs w:val="28"/>
        </w:rPr>
      </w:pPr>
      <w:r w:rsidRPr="009C6DF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6DFB" w:rsidRPr="009C6DFB" w:rsidRDefault="009C6DFB" w:rsidP="009C6DFB">
      <w:pPr>
        <w:tabs>
          <w:tab w:val="left" w:pos="7425"/>
        </w:tabs>
        <w:ind w:firstLine="709"/>
        <w:jc w:val="both"/>
        <w:rPr>
          <w:sz w:val="28"/>
          <w:szCs w:val="28"/>
        </w:rPr>
      </w:pPr>
      <w:r w:rsidRPr="009C6DFB">
        <w:rPr>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6DFB" w:rsidRPr="009C6DFB" w:rsidRDefault="009C6DFB" w:rsidP="009C6DFB">
      <w:pPr>
        <w:tabs>
          <w:tab w:val="left" w:pos="7425"/>
        </w:tabs>
        <w:ind w:firstLine="709"/>
        <w:jc w:val="both"/>
        <w:rPr>
          <w:sz w:val="28"/>
          <w:szCs w:val="28"/>
        </w:rPr>
      </w:pPr>
      <w:r w:rsidRPr="009C6DF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C6DFB" w:rsidRPr="009C6DFB" w:rsidRDefault="009C6DFB" w:rsidP="009C6DFB">
      <w:pPr>
        <w:tabs>
          <w:tab w:val="left" w:pos="7425"/>
        </w:tabs>
        <w:ind w:firstLine="709"/>
        <w:jc w:val="both"/>
        <w:rPr>
          <w:sz w:val="28"/>
          <w:szCs w:val="28"/>
        </w:rPr>
      </w:pPr>
      <w:r w:rsidRPr="009C6DFB">
        <w:rPr>
          <w:sz w:val="28"/>
          <w:szCs w:val="28"/>
        </w:rPr>
        <w:t>изложить обращение в письменной форме;</w:t>
      </w:r>
    </w:p>
    <w:p w:rsidR="009C6DFB" w:rsidRPr="009C6DFB" w:rsidRDefault="009C6DFB" w:rsidP="009C6DFB">
      <w:pPr>
        <w:tabs>
          <w:tab w:val="left" w:pos="7425"/>
        </w:tabs>
        <w:ind w:firstLine="709"/>
        <w:jc w:val="both"/>
        <w:rPr>
          <w:sz w:val="28"/>
          <w:szCs w:val="28"/>
        </w:rPr>
      </w:pPr>
      <w:r w:rsidRPr="009C6DFB">
        <w:rPr>
          <w:sz w:val="28"/>
          <w:szCs w:val="28"/>
        </w:rPr>
        <w:t>назначить другое время для консультаций.</w:t>
      </w:r>
    </w:p>
    <w:p w:rsidR="009C6DFB" w:rsidRPr="009C6DFB" w:rsidRDefault="009C6DFB" w:rsidP="009C6DFB">
      <w:pPr>
        <w:tabs>
          <w:tab w:val="left" w:pos="7425"/>
        </w:tabs>
        <w:ind w:firstLine="709"/>
        <w:jc w:val="both"/>
        <w:rPr>
          <w:sz w:val="28"/>
          <w:szCs w:val="28"/>
        </w:rPr>
      </w:pPr>
      <w:r w:rsidRPr="009C6DFB">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6DFB" w:rsidRPr="009C6DFB" w:rsidRDefault="009C6DFB" w:rsidP="009C6DFB">
      <w:pPr>
        <w:autoSpaceDE w:val="0"/>
        <w:autoSpaceDN w:val="0"/>
        <w:adjustRightInd w:val="0"/>
        <w:ind w:firstLine="709"/>
        <w:jc w:val="both"/>
        <w:rPr>
          <w:sz w:val="28"/>
          <w:szCs w:val="28"/>
        </w:rPr>
      </w:pPr>
      <w:r w:rsidRPr="009C6DFB">
        <w:rPr>
          <w:sz w:val="28"/>
          <w:szCs w:val="28"/>
        </w:rPr>
        <w:t>Продолжительность информирования по телефону не должна превышать 10 минут.</w:t>
      </w:r>
    </w:p>
    <w:p w:rsidR="009C6DFB" w:rsidRPr="009C6DFB" w:rsidRDefault="009C6DFB" w:rsidP="009C6DFB">
      <w:pPr>
        <w:autoSpaceDE w:val="0"/>
        <w:autoSpaceDN w:val="0"/>
        <w:adjustRightInd w:val="0"/>
        <w:ind w:firstLine="709"/>
        <w:jc w:val="both"/>
        <w:rPr>
          <w:sz w:val="28"/>
          <w:szCs w:val="28"/>
        </w:rPr>
      </w:pPr>
      <w:r w:rsidRPr="009C6DFB">
        <w:rPr>
          <w:sz w:val="28"/>
          <w:szCs w:val="28"/>
        </w:rPr>
        <w:t>Информирование осуществляется в соответствии с графиком приема граждан.</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C6DFB">
          <w:rPr>
            <w:sz w:val="28"/>
            <w:szCs w:val="28"/>
          </w:rPr>
          <w:t>пункте</w:t>
        </w:r>
      </w:hyperlink>
      <w:r w:rsidRPr="009C6DFB">
        <w:rPr>
          <w:sz w:val="28"/>
          <w:szCs w:val="28"/>
        </w:rPr>
        <w:t xml:space="preserve"> 1.6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w:t>
      </w:r>
    </w:p>
    <w:p w:rsidR="009C6DFB" w:rsidRPr="009C6DFB" w:rsidRDefault="009C6DFB" w:rsidP="009C6DFB">
      <w:pPr>
        <w:autoSpaceDE w:val="0"/>
        <w:autoSpaceDN w:val="0"/>
        <w:adjustRightInd w:val="0"/>
        <w:ind w:firstLine="709"/>
        <w:jc w:val="both"/>
        <w:rPr>
          <w:sz w:val="28"/>
          <w:szCs w:val="28"/>
        </w:rPr>
      </w:pPr>
      <w:r w:rsidRPr="009C6DFB">
        <w:rPr>
          <w:sz w:val="28"/>
          <w:szCs w:val="28"/>
        </w:rPr>
        <w:t>1.9. На РПГУ размещается следующая информация:</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наименование (в том числе краткое)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наименование органа (организации), предоставляющего муниципальную услугу;</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наименования органов власти и организаций, участвующих в предоставлении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способы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описание результата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категория заявителей, которым предоставляется муниципальная услуга;</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срок, в течение которого заявление о предоставлении муниципальной услуги должно быть зарегистрировано;</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максимальный срок ожидания в очереди при подаче заявления о предоставлении муниципальной услуги лично;</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 xml:space="preserve">документы, необходимые для предоставления </w:t>
      </w:r>
      <w:proofErr w:type="gramStart"/>
      <w:r w:rsidRPr="009C6DFB">
        <w:rPr>
          <w:szCs w:val="28"/>
        </w:rPr>
        <w:t>муниципальной  услуги</w:t>
      </w:r>
      <w:proofErr w:type="gramEnd"/>
      <w:r w:rsidRPr="009C6DFB">
        <w:rPr>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сведения о безвозмездности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показатели доступности и качества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C6DFB" w:rsidRPr="009C6DFB" w:rsidRDefault="009C6DFB" w:rsidP="009C6DFB">
      <w:pPr>
        <w:pStyle w:val="ab"/>
        <w:numPr>
          <w:ilvl w:val="0"/>
          <w:numId w:val="1"/>
        </w:numPr>
        <w:autoSpaceDE w:val="0"/>
        <w:autoSpaceDN w:val="0"/>
        <w:adjustRightInd w:val="0"/>
        <w:spacing w:before="280" w:after="0" w:line="240" w:lineRule="auto"/>
        <w:ind w:left="0" w:firstLine="709"/>
        <w:jc w:val="both"/>
        <w:rPr>
          <w:szCs w:val="28"/>
        </w:rPr>
      </w:pPr>
      <w:r w:rsidRPr="009C6DFB">
        <w:rPr>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C6DFB" w:rsidRPr="009C6DFB" w:rsidRDefault="009C6DFB" w:rsidP="009C6DFB">
      <w:pPr>
        <w:autoSpaceDE w:val="0"/>
        <w:autoSpaceDN w:val="0"/>
        <w:adjustRightInd w:val="0"/>
        <w:ind w:firstLine="709"/>
        <w:jc w:val="both"/>
        <w:rPr>
          <w:sz w:val="28"/>
          <w:szCs w:val="28"/>
        </w:rPr>
      </w:pPr>
      <w:r w:rsidRPr="009C6DFB">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C6DFB">
        <w:rPr>
          <w:sz w:val="28"/>
          <w:szCs w:val="28"/>
        </w:rPr>
        <w:t>заявителя</w:t>
      </w:r>
      <w:proofErr w:type="gramEnd"/>
      <w:r w:rsidRPr="009C6DFB">
        <w:rPr>
          <w:sz w:val="28"/>
          <w:szCs w:val="28"/>
        </w:rPr>
        <w:t xml:space="preserve"> или предоставление им персональных данных.</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1.10. На </w:t>
      </w:r>
      <w:r w:rsidRPr="009C6DFB">
        <w:rPr>
          <w:color w:val="000000"/>
          <w:sz w:val="28"/>
          <w:szCs w:val="28"/>
        </w:rPr>
        <w:t>официальном сайте Администрации (Уполномоченного органа)</w:t>
      </w:r>
      <w:r w:rsidRPr="009C6DFB">
        <w:rPr>
          <w:sz w:val="28"/>
          <w:szCs w:val="28"/>
        </w:rPr>
        <w:t xml:space="preserve"> наряду со сведениями, указанными в пункте 1.9 Административного регламента, размещаются:</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порядок и способы подачи заявления о предоставлении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порядок и способы предварительной записи на подачу заявления о предоставлении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1.11. На информационных стендах Администрации (Уполномоченного органа) подлежит размещению информация:</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lastRenderedPageBreak/>
        <w:t>адреса официального сайта, а также электронной почты и (или) формы обратной связи Администрации (Уполномоченного органа);</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сроки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образцы заполнения заявления и приложений к заявлениям;</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исчерпывающий перечень документов, необходимых для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исчерпывающий перечень оснований для отказа в приеме документов, необходимых для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исчерпывающий перечень оснований для приостановления или отказа в предоставлении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 xml:space="preserve">порядок и способы подачи заявления о </w:t>
      </w:r>
      <w:proofErr w:type="gramStart"/>
      <w:r w:rsidRPr="009C6DFB">
        <w:rPr>
          <w:szCs w:val="28"/>
        </w:rPr>
        <w:t>предоставлении  муниципальной</w:t>
      </w:r>
      <w:proofErr w:type="gramEnd"/>
      <w:r w:rsidRPr="009C6DFB">
        <w:rPr>
          <w:szCs w:val="28"/>
        </w:rPr>
        <w:t xml:space="preserve">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порядок и способы получения разъяснений по порядку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порядок записи на личный прием к должностным лицам;</w:t>
      </w:r>
    </w:p>
    <w:p w:rsidR="009C6DFB" w:rsidRPr="009C6DFB" w:rsidRDefault="009C6DFB" w:rsidP="009C6DFB">
      <w:pPr>
        <w:pStyle w:val="ab"/>
        <w:numPr>
          <w:ilvl w:val="0"/>
          <w:numId w:val="1"/>
        </w:numPr>
        <w:autoSpaceDE w:val="0"/>
        <w:autoSpaceDN w:val="0"/>
        <w:adjustRightInd w:val="0"/>
        <w:spacing w:after="0" w:line="240" w:lineRule="auto"/>
        <w:ind w:left="0" w:firstLine="709"/>
        <w:jc w:val="both"/>
        <w:rPr>
          <w:szCs w:val="28"/>
        </w:rPr>
      </w:pPr>
      <w:r w:rsidRPr="009C6DFB">
        <w:rPr>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6DFB" w:rsidRPr="009C6DFB" w:rsidRDefault="009C6DFB" w:rsidP="009C6DFB">
      <w:pPr>
        <w:autoSpaceDE w:val="0"/>
        <w:autoSpaceDN w:val="0"/>
        <w:adjustRightInd w:val="0"/>
        <w:ind w:firstLine="709"/>
        <w:jc w:val="both"/>
        <w:rPr>
          <w:sz w:val="28"/>
          <w:szCs w:val="28"/>
        </w:rPr>
      </w:pPr>
      <w:r w:rsidRPr="009C6DFB">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C6DFB" w:rsidRPr="009C6DFB" w:rsidRDefault="009C6DFB" w:rsidP="009C6DFB">
      <w:pPr>
        <w:autoSpaceDE w:val="0"/>
        <w:autoSpaceDN w:val="0"/>
        <w:adjustRightInd w:val="0"/>
        <w:ind w:firstLine="709"/>
        <w:jc w:val="both"/>
        <w:rPr>
          <w:sz w:val="28"/>
          <w:szCs w:val="28"/>
        </w:rPr>
      </w:pPr>
      <w:r w:rsidRPr="009C6DFB">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bookmarkStart w:id="2" w:name="Par20"/>
      <w:bookmarkEnd w:id="2"/>
      <w:r w:rsidRPr="009C6DFB">
        <w:rPr>
          <w:b/>
          <w:bCs/>
          <w:sz w:val="28"/>
          <w:szCs w:val="28"/>
        </w:rPr>
        <w:t>II. Стандарт предоставления муниципальной услуги</w:t>
      </w:r>
    </w:p>
    <w:p w:rsidR="009C6DFB" w:rsidRPr="009C6DFB" w:rsidRDefault="009C6DFB" w:rsidP="009C6DFB">
      <w:pPr>
        <w:autoSpaceDE w:val="0"/>
        <w:autoSpaceDN w:val="0"/>
        <w:adjustRightInd w:val="0"/>
        <w:ind w:firstLine="709"/>
        <w:jc w:val="center"/>
        <w:rPr>
          <w:sz w:val="28"/>
          <w:szCs w:val="28"/>
        </w:rPr>
      </w:pPr>
    </w:p>
    <w:p w:rsidR="009C6DFB" w:rsidRPr="009C6DFB" w:rsidRDefault="009C6DFB" w:rsidP="009C6DFB">
      <w:pPr>
        <w:autoSpaceDE w:val="0"/>
        <w:autoSpaceDN w:val="0"/>
        <w:adjustRightInd w:val="0"/>
        <w:ind w:firstLine="709"/>
        <w:jc w:val="center"/>
        <w:outlineLvl w:val="1"/>
        <w:rPr>
          <w:b/>
          <w:bCs/>
          <w:sz w:val="28"/>
          <w:szCs w:val="28"/>
        </w:rPr>
      </w:pPr>
      <w:r w:rsidRPr="009C6DFB">
        <w:rPr>
          <w:b/>
          <w:bCs/>
          <w:sz w:val="28"/>
          <w:szCs w:val="28"/>
        </w:rPr>
        <w:t>Наименование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 xml:space="preserve">2.1. </w:t>
      </w:r>
      <w:r w:rsidRPr="009C6DFB">
        <w:rPr>
          <w:bCs/>
          <w:sz w:val="28"/>
          <w:szCs w:val="28"/>
        </w:rPr>
        <w:t>Присвоение и аннулирование адресов объекту адресации</w:t>
      </w:r>
      <w:r w:rsidRPr="009C6DFB">
        <w:rPr>
          <w:sz w:val="28"/>
          <w:szCs w:val="28"/>
        </w:rPr>
        <w:t>.</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widowControl w:val="0"/>
        <w:tabs>
          <w:tab w:val="left" w:pos="567"/>
        </w:tabs>
        <w:ind w:firstLine="709"/>
        <w:contextualSpacing/>
        <w:jc w:val="center"/>
        <w:rPr>
          <w:rFonts w:eastAsia="Calibri"/>
          <w:b/>
          <w:sz w:val="28"/>
          <w:szCs w:val="28"/>
        </w:rPr>
      </w:pPr>
      <w:r w:rsidRPr="009C6DFB">
        <w:rPr>
          <w:rFonts w:eastAsia="Calibri"/>
          <w:b/>
          <w:sz w:val="28"/>
          <w:szCs w:val="28"/>
        </w:rPr>
        <w:t>Наименование органа местного самоуправления (организации), предоставляющего (щей) муниципальную услугу</w:t>
      </w:r>
    </w:p>
    <w:p w:rsidR="009C6DFB" w:rsidRPr="009C6DFB" w:rsidRDefault="009C6DFB" w:rsidP="009C6DFB">
      <w:pPr>
        <w:autoSpaceDE w:val="0"/>
        <w:autoSpaceDN w:val="0"/>
        <w:adjustRightInd w:val="0"/>
        <w:ind w:firstLine="709"/>
        <w:jc w:val="both"/>
        <w:rPr>
          <w:sz w:val="28"/>
          <w:szCs w:val="28"/>
        </w:rPr>
      </w:pPr>
      <w:r w:rsidRPr="009C6DFB">
        <w:rPr>
          <w:rFonts w:eastAsia="Calibri"/>
          <w:sz w:val="28"/>
          <w:szCs w:val="28"/>
        </w:rPr>
        <w:t xml:space="preserve">2.2. Муниципальная услуга предоставляется Администрацией сельского поселения </w:t>
      </w:r>
      <w:r w:rsidR="003E3A46">
        <w:rPr>
          <w:rFonts w:eastAsia="Calibri"/>
          <w:sz w:val="28"/>
          <w:szCs w:val="28"/>
        </w:rPr>
        <w:t>Базлыкский</w:t>
      </w:r>
      <w:r w:rsidRPr="009C6DFB">
        <w:rPr>
          <w:rFonts w:eastAsia="Calibri"/>
          <w:sz w:val="28"/>
          <w:szCs w:val="28"/>
        </w:rPr>
        <w:t xml:space="preserve"> сельсовет муниципального района Бижбулякский район Республики Башкортостан. </w:t>
      </w:r>
    </w:p>
    <w:p w:rsidR="009C6DFB" w:rsidRPr="009C6DFB" w:rsidRDefault="009C6DFB" w:rsidP="009C6DFB">
      <w:pPr>
        <w:autoSpaceDE w:val="0"/>
        <w:autoSpaceDN w:val="0"/>
        <w:adjustRightInd w:val="0"/>
        <w:ind w:firstLine="709"/>
        <w:jc w:val="both"/>
        <w:rPr>
          <w:sz w:val="28"/>
          <w:szCs w:val="28"/>
        </w:rPr>
      </w:pPr>
      <w:r w:rsidRPr="009C6DFB">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C6DFB" w:rsidRPr="009C6DFB" w:rsidRDefault="009C6DFB" w:rsidP="009C6DFB">
      <w:pPr>
        <w:autoSpaceDE w:val="0"/>
        <w:autoSpaceDN w:val="0"/>
        <w:adjustRightInd w:val="0"/>
        <w:ind w:firstLine="709"/>
        <w:jc w:val="both"/>
        <w:rPr>
          <w:sz w:val="28"/>
          <w:szCs w:val="28"/>
        </w:rPr>
      </w:pPr>
      <w:r w:rsidRPr="009C6DFB">
        <w:rPr>
          <w:sz w:val="28"/>
          <w:szCs w:val="28"/>
        </w:rPr>
        <w:t>При предоставлении муниципальной услуги Администрация, Уполномоченный орган взаимодействует с:</w:t>
      </w:r>
    </w:p>
    <w:p w:rsidR="009C6DFB" w:rsidRPr="009C6DFB" w:rsidRDefault="009C6DFB" w:rsidP="009C6DFB">
      <w:pPr>
        <w:widowControl w:val="0"/>
        <w:tabs>
          <w:tab w:val="left" w:pos="142"/>
        </w:tabs>
        <w:ind w:firstLine="709"/>
        <w:contextualSpacing/>
        <w:jc w:val="both"/>
        <w:rPr>
          <w:sz w:val="28"/>
          <w:szCs w:val="28"/>
        </w:rPr>
      </w:pPr>
      <w:r w:rsidRPr="009C6DFB">
        <w:rPr>
          <w:sz w:val="28"/>
          <w:szCs w:val="28"/>
        </w:rPr>
        <w:t>- Федеральной службой государственной регистрации, кадастра и картографии (</w:t>
      </w:r>
      <w:proofErr w:type="spellStart"/>
      <w:r w:rsidRPr="009C6DFB">
        <w:rPr>
          <w:sz w:val="28"/>
          <w:szCs w:val="28"/>
        </w:rPr>
        <w:t>Росреестр</w:t>
      </w:r>
      <w:proofErr w:type="spellEnd"/>
      <w:r w:rsidRPr="009C6DFB">
        <w:rPr>
          <w:sz w:val="28"/>
          <w:szCs w:val="28"/>
        </w:rPr>
        <w:t>);</w:t>
      </w:r>
    </w:p>
    <w:p w:rsidR="009C6DFB" w:rsidRPr="009C6DFB" w:rsidRDefault="009C6DFB" w:rsidP="009C6DFB">
      <w:pPr>
        <w:autoSpaceDE w:val="0"/>
        <w:autoSpaceDN w:val="0"/>
        <w:adjustRightInd w:val="0"/>
        <w:ind w:firstLine="709"/>
        <w:jc w:val="both"/>
        <w:rPr>
          <w:sz w:val="28"/>
          <w:szCs w:val="28"/>
        </w:rPr>
      </w:pPr>
      <w:r w:rsidRPr="009C6DFB">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both"/>
        <w:outlineLvl w:val="0"/>
        <w:rPr>
          <w:b/>
          <w:bCs/>
          <w:sz w:val="28"/>
          <w:szCs w:val="28"/>
        </w:rPr>
      </w:pPr>
      <w:r w:rsidRPr="009C6DFB">
        <w:rPr>
          <w:b/>
          <w:bCs/>
          <w:sz w:val="28"/>
          <w:szCs w:val="28"/>
        </w:rPr>
        <w:t>Описание результата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2.5. Результатом предоставления муниципальной услуги является:</w:t>
      </w:r>
    </w:p>
    <w:p w:rsidR="009C6DFB" w:rsidRPr="009C6DFB" w:rsidRDefault="009C6DFB" w:rsidP="009C6DFB">
      <w:pPr>
        <w:autoSpaceDE w:val="0"/>
        <w:autoSpaceDN w:val="0"/>
        <w:adjustRightInd w:val="0"/>
        <w:ind w:firstLine="709"/>
        <w:jc w:val="both"/>
        <w:rPr>
          <w:sz w:val="28"/>
          <w:szCs w:val="28"/>
        </w:rPr>
      </w:pPr>
      <w:r w:rsidRPr="009C6DFB">
        <w:rPr>
          <w:sz w:val="28"/>
          <w:szCs w:val="28"/>
        </w:rPr>
        <w:t>постановление Администрации с</w:t>
      </w:r>
      <w:r w:rsidRPr="009C6DFB">
        <w:rPr>
          <w:rFonts w:eastAsia="Calibri"/>
          <w:sz w:val="28"/>
          <w:szCs w:val="28"/>
        </w:rPr>
        <w:t xml:space="preserve">ельского поселения </w:t>
      </w:r>
      <w:r w:rsidR="003E3A46">
        <w:rPr>
          <w:rFonts w:eastAsia="Calibri"/>
          <w:sz w:val="28"/>
          <w:szCs w:val="28"/>
        </w:rPr>
        <w:t>Базлыкский</w:t>
      </w:r>
      <w:r w:rsidRPr="009C6DFB">
        <w:rPr>
          <w:rFonts w:eastAsia="Calibri"/>
          <w:sz w:val="28"/>
          <w:szCs w:val="28"/>
        </w:rPr>
        <w:t xml:space="preserve"> сельсовет муниципального района Бижбулякский район Республики Башкортостан </w:t>
      </w:r>
      <w:r w:rsidRPr="009C6DFB">
        <w:rPr>
          <w:sz w:val="28"/>
          <w:szCs w:val="28"/>
        </w:rPr>
        <w:t>о присвоении объекту адресации адреса или аннулирование его адреса, внесение сведений в государственный адресный реестр;</w:t>
      </w:r>
    </w:p>
    <w:p w:rsidR="009C6DFB" w:rsidRPr="009C6DFB" w:rsidRDefault="009C6DFB" w:rsidP="009C6DFB">
      <w:pPr>
        <w:autoSpaceDE w:val="0"/>
        <w:autoSpaceDN w:val="0"/>
        <w:adjustRightInd w:val="0"/>
        <w:ind w:firstLine="709"/>
        <w:jc w:val="both"/>
        <w:rPr>
          <w:sz w:val="28"/>
          <w:szCs w:val="28"/>
        </w:rPr>
      </w:pPr>
      <w:r w:rsidRPr="009C6DFB">
        <w:rPr>
          <w:sz w:val="28"/>
          <w:szCs w:val="28"/>
        </w:rPr>
        <w:t>решение об отказе в присвоении объекту адресации адреса или аннулировании его адреса.</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 xml:space="preserve">Срок предоставления </w:t>
      </w:r>
      <w:r w:rsidRPr="009C6DFB">
        <w:rPr>
          <w:b/>
          <w:sz w:val="28"/>
          <w:szCs w:val="28"/>
        </w:rPr>
        <w:t>муниципальной</w:t>
      </w:r>
      <w:r w:rsidRPr="009C6DFB">
        <w:rPr>
          <w:b/>
          <w:bCs/>
          <w:sz w:val="28"/>
          <w:szCs w:val="28"/>
        </w:rPr>
        <w:t xml:space="preserve"> услуги, в том числе с учетом необходимости обращения в организации, участвующие в предоставлении </w:t>
      </w:r>
      <w:r w:rsidRPr="009C6DFB">
        <w:rPr>
          <w:b/>
          <w:sz w:val="28"/>
          <w:szCs w:val="28"/>
        </w:rPr>
        <w:t>муниципальной</w:t>
      </w:r>
      <w:r w:rsidRPr="009C6DFB">
        <w:rPr>
          <w:b/>
          <w:bCs/>
          <w:sz w:val="28"/>
          <w:szCs w:val="28"/>
        </w:rPr>
        <w:t xml:space="preserve"> услуги, срок приостановления предоставления</w:t>
      </w:r>
      <w:r w:rsidRPr="009C6DFB">
        <w:rPr>
          <w:b/>
          <w:sz w:val="28"/>
          <w:szCs w:val="28"/>
        </w:rPr>
        <w:t xml:space="preserve"> муниципальной</w:t>
      </w:r>
      <w:r w:rsidRPr="009C6DFB">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C6DFB">
        <w:rPr>
          <w:b/>
          <w:sz w:val="28"/>
          <w:szCs w:val="28"/>
        </w:rPr>
        <w:t>муниципальной</w:t>
      </w:r>
      <w:r w:rsidRPr="009C6DFB">
        <w:rPr>
          <w:b/>
          <w:bCs/>
          <w:sz w:val="28"/>
          <w:szCs w:val="28"/>
        </w:rPr>
        <w:t xml:space="preserve">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2.6. Срок принятия постановления Администрации (Уполномоченного органа) о присвоении объекту адресации адреса или аннулирование его адреса </w:t>
      </w:r>
      <w:r w:rsidR="005D13FB" w:rsidRPr="009C6DFB">
        <w:rPr>
          <w:sz w:val="28"/>
          <w:szCs w:val="28"/>
        </w:rPr>
        <w:t>и внесения</w:t>
      </w:r>
      <w:r w:rsidRPr="009C6DFB">
        <w:rPr>
          <w:sz w:val="28"/>
          <w:szCs w:val="28"/>
        </w:rPr>
        <w:t xml:space="preserve">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w:t>
      </w:r>
      <w:r w:rsidR="005D13FB">
        <w:rPr>
          <w:sz w:val="28"/>
          <w:szCs w:val="28"/>
        </w:rPr>
        <w:t xml:space="preserve"> </w:t>
      </w:r>
      <w:r w:rsidRPr="009C6DFB">
        <w:rPr>
          <w:sz w:val="28"/>
          <w:szCs w:val="28"/>
        </w:rPr>
        <w:t>-</w:t>
      </w:r>
      <w:r w:rsidR="005D13FB">
        <w:rPr>
          <w:sz w:val="28"/>
          <w:szCs w:val="28"/>
        </w:rPr>
        <w:t xml:space="preserve"> </w:t>
      </w:r>
      <w:r w:rsidRPr="009C6DFB">
        <w:rPr>
          <w:sz w:val="28"/>
          <w:szCs w:val="28"/>
        </w:rPr>
        <w:t>2.8.9.  Административного регламента надлежащим образом оформленных документов.</w:t>
      </w:r>
    </w:p>
    <w:p w:rsidR="009C6DFB" w:rsidRPr="009C6DFB" w:rsidRDefault="009C6DFB" w:rsidP="009C6DFB">
      <w:pPr>
        <w:autoSpaceDE w:val="0"/>
        <w:autoSpaceDN w:val="0"/>
        <w:adjustRightInd w:val="0"/>
        <w:ind w:firstLine="709"/>
        <w:jc w:val="both"/>
        <w:rPr>
          <w:sz w:val="28"/>
          <w:szCs w:val="28"/>
        </w:rPr>
      </w:pPr>
      <w:r w:rsidRPr="009C6DFB">
        <w:rPr>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w:t>
      </w:r>
      <w:r w:rsidR="005D13FB">
        <w:rPr>
          <w:sz w:val="28"/>
          <w:szCs w:val="28"/>
        </w:rPr>
        <w:t xml:space="preserve"> </w:t>
      </w:r>
      <w:r w:rsidRPr="009C6DFB">
        <w:rPr>
          <w:sz w:val="28"/>
          <w:szCs w:val="28"/>
        </w:rPr>
        <w:t xml:space="preserve">- 2.8.9.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C6DFB" w:rsidRPr="009C6DFB" w:rsidRDefault="009C6DFB" w:rsidP="009C6DFB">
      <w:pPr>
        <w:autoSpaceDE w:val="0"/>
        <w:autoSpaceDN w:val="0"/>
        <w:adjustRightInd w:val="0"/>
        <w:ind w:firstLine="709"/>
        <w:jc w:val="both"/>
        <w:rPr>
          <w:sz w:val="28"/>
          <w:szCs w:val="28"/>
        </w:rPr>
      </w:pPr>
      <w:r w:rsidRPr="009C6DFB">
        <w:rPr>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w:t>
      </w:r>
      <w:r w:rsidR="005D13FB">
        <w:rPr>
          <w:sz w:val="28"/>
          <w:szCs w:val="28"/>
        </w:rPr>
        <w:t xml:space="preserve"> </w:t>
      </w:r>
      <w:r w:rsidRPr="009C6DFB">
        <w:rPr>
          <w:sz w:val="28"/>
          <w:szCs w:val="28"/>
        </w:rPr>
        <w:t>заявления о присвоении адреса объекту адресации с приложением предусмотренных подпунктами 2.8.1.</w:t>
      </w:r>
      <w:r w:rsidR="005D13FB">
        <w:rPr>
          <w:sz w:val="28"/>
          <w:szCs w:val="28"/>
        </w:rPr>
        <w:t xml:space="preserve"> </w:t>
      </w:r>
      <w:r w:rsidRPr="009C6DFB">
        <w:rPr>
          <w:sz w:val="28"/>
          <w:szCs w:val="28"/>
        </w:rPr>
        <w:t>-</w:t>
      </w:r>
      <w:r w:rsidR="005D13FB">
        <w:rPr>
          <w:sz w:val="28"/>
          <w:szCs w:val="28"/>
        </w:rPr>
        <w:t xml:space="preserve"> </w:t>
      </w:r>
      <w:r w:rsidRPr="009C6DFB">
        <w:rPr>
          <w:sz w:val="28"/>
          <w:szCs w:val="28"/>
        </w:rPr>
        <w:t xml:space="preserve">2.8.9. Административного регламента надлежащим образом оформленных документов. </w:t>
      </w:r>
    </w:p>
    <w:p w:rsidR="009C6DFB" w:rsidRPr="009C6DFB" w:rsidRDefault="009C6DFB" w:rsidP="009C6DFB">
      <w:pPr>
        <w:autoSpaceDE w:val="0"/>
        <w:autoSpaceDN w:val="0"/>
        <w:adjustRightInd w:val="0"/>
        <w:ind w:firstLine="709"/>
        <w:jc w:val="both"/>
        <w:rPr>
          <w:sz w:val="28"/>
          <w:szCs w:val="28"/>
        </w:rPr>
      </w:pPr>
      <w:r w:rsidRPr="009C6DFB">
        <w:rPr>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C6DFB" w:rsidRPr="009C6DFB" w:rsidRDefault="009C6DFB" w:rsidP="009C6DFB">
      <w:pPr>
        <w:autoSpaceDE w:val="0"/>
        <w:autoSpaceDN w:val="0"/>
        <w:adjustRightInd w:val="0"/>
        <w:ind w:firstLine="709"/>
        <w:jc w:val="both"/>
        <w:rPr>
          <w:sz w:val="28"/>
          <w:szCs w:val="28"/>
        </w:rPr>
      </w:pPr>
      <w:r w:rsidRPr="009C6DFB">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C6DFB" w:rsidRPr="009C6DFB" w:rsidRDefault="009C6DFB" w:rsidP="009C6DFB">
      <w:pPr>
        <w:autoSpaceDE w:val="0"/>
        <w:autoSpaceDN w:val="0"/>
        <w:adjustRightInd w:val="0"/>
        <w:ind w:firstLine="709"/>
        <w:jc w:val="both"/>
        <w:rPr>
          <w:sz w:val="28"/>
          <w:szCs w:val="28"/>
        </w:rPr>
      </w:pPr>
      <w:r w:rsidRPr="009C6DFB">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C6DFB" w:rsidRPr="009C6DFB" w:rsidRDefault="009C6DFB" w:rsidP="009C6DFB">
      <w:pPr>
        <w:autoSpaceDE w:val="0"/>
        <w:autoSpaceDN w:val="0"/>
        <w:adjustRightInd w:val="0"/>
        <w:ind w:firstLine="709"/>
        <w:jc w:val="both"/>
        <w:rPr>
          <w:sz w:val="28"/>
          <w:szCs w:val="28"/>
        </w:rPr>
      </w:pPr>
      <w:r w:rsidRPr="009C6DFB">
        <w:rPr>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jc w:val="center"/>
        <w:outlineLvl w:val="0"/>
        <w:rPr>
          <w:b/>
          <w:bCs/>
          <w:sz w:val="28"/>
          <w:szCs w:val="28"/>
        </w:rPr>
      </w:pPr>
      <w:r w:rsidRPr="009C6DFB">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C6DFB" w:rsidRPr="009C6DFB" w:rsidRDefault="009C6DFB" w:rsidP="009C6DFB">
      <w:pPr>
        <w:autoSpaceDE w:val="0"/>
        <w:autoSpaceDN w:val="0"/>
        <w:adjustRightInd w:val="0"/>
        <w:ind w:firstLine="540"/>
        <w:jc w:val="both"/>
        <w:rPr>
          <w:sz w:val="28"/>
          <w:szCs w:val="28"/>
        </w:rPr>
      </w:pPr>
      <w:r w:rsidRPr="009C6DFB">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proofErr w:type="gramStart"/>
      <w:r w:rsidRPr="009C6DFB">
        <w:rPr>
          <w:sz w:val="28"/>
          <w:szCs w:val="28"/>
        </w:rPr>
        <w:t>Интернет»  и</w:t>
      </w:r>
      <w:proofErr w:type="gramEnd"/>
      <w:r w:rsidRPr="009C6DFB">
        <w:rPr>
          <w:sz w:val="28"/>
          <w:szCs w:val="28"/>
        </w:rPr>
        <w:t xml:space="preserve"> на РПГУ.</w:t>
      </w:r>
    </w:p>
    <w:p w:rsidR="009C6DFB" w:rsidRPr="009C6DFB" w:rsidRDefault="009C6DFB" w:rsidP="009C6DFB">
      <w:pPr>
        <w:autoSpaceDE w:val="0"/>
        <w:autoSpaceDN w:val="0"/>
        <w:adjustRightInd w:val="0"/>
        <w:ind w:firstLine="709"/>
        <w:jc w:val="both"/>
        <w:outlineLvl w:val="0"/>
        <w:rPr>
          <w:b/>
          <w:bCs/>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9C6DFB">
        <w:rPr>
          <w:b/>
          <w:bCs/>
          <w:sz w:val="28"/>
          <w:szCs w:val="28"/>
        </w:rPr>
        <w:lastRenderedPageBreak/>
        <w:t>заявителем, способы их получения заявителем, в том числе в электронной форме, порядок их представления</w:t>
      </w:r>
    </w:p>
    <w:p w:rsidR="009C6DFB" w:rsidRPr="009C6DFB" w:rsidRDefault="009C6DFB" w:rsidP="009C6DFB">
      <w:pPr>
        <w:widowControl w:val="0"/>
        <w:tabs>
          <w:tab w:val="left" w:pos="567"/>
        </w:tabs>
        <w:ind w:firstLine="709"/>
        <w:contextualSpacing/>
        <w:jc w:val="both"/>
        <w:rPr>
          <w:sz w:val="28"/>
          <w:szCs w:val="28"/>
        </w:rPr>
      </w:pPr>
      <w:bookmarkStart w:id="3" w:name="Par0"/>
      <w:bookmarkEnd w:id="3"/>
      <w:r w:rsidRPr="009C6DF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 xml:space="preserve">2.8.1. заявление о </w:t>
      </w:r>
      <w:r w:rsidRPr="009C6DFB">
        <w:rPr>
          <w:sz w:val="28"/>
          <w:szCs w:val="28"/>
        </w:rPr>
        <w:t xml:space="preserve">выдаче </w:t>
      </w:r>
      <w:proofErr w:type="gramStart"/>
      <w:r w:rsidRPr="009C6DFB">
        <w:rPr>
          <w:sz w:val="28"/>
          <w:szCs w:val="28"/>
        </w:rPr>
        <w:t>присвоении  объекту</w:t>
      </w:r>
      <w:proofErr w:type="gramEnd"/>
      <w:r w:rsidRPr="009C6DFB">
        <w:rPr>
          <w:sz w:val="28"/>
          <w:szCs w:val="28"/>
        </w:rPr>
        <w:t xml:space="preserve"> адресации адреса</w:t>
      </w:r>
      <w:r w:rsidRPr="009C6DFB">
        <w:rPr>
          <w:bCs/>
          <w:sz w:val="28"/>
          <w:szCs w:val="28"/>
        </w:rPr>
        <w:t xml:space="preserve"> по форме, утвержденной приказом Минфина России от 11.12.2014 г. №146н, согласно Приложению №1 к настоящему Административному регламенту, поданное в адрес Администрации следующими способами:</w:t>
      </w:r>
    </w:p>
    <w:p w:rsidR="009C6DFB" w:rsidRPr="009C6DFB" w:rsidRDefault="009C6DFB" w:rsidP="009C6DFB">
      <w:pPr>
        <w:numPr>
          <w:ilvl w:val="0"/>
          <w:numId w:val="3"/>
        </w:numPr>
        <w:tabs>
          <w:tab w:val="left" w:pos="1134"/>
        </w:tabs>
        <w:autoSpaceDE w:val="0"/>
        <w:autoSpaceDN w:val="0"/>
        <w:adjustRightInd w:val="0"/>
        <w:ind w:left="0" w:firstLine="709"/>
        <w:contextualSpacing/>
        <w:jc w:val="both"/>
        <w:rPr>
          <w:sz w:val="28"/>
          <w:szCs w:val="28"/>
        </w:rPr>
      </w:pPr>
      <w:r w:rsidRPr="009C6DFB">
        <w:rPr>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C6DFB" w:rsidRPr="009C6DFB" w:rsidRDefault="009C6DFB" w:rsidP="009C6DFB">
      <w:pPr>
        <w:numPr>
          <w:ilvl w:val="0"/>
          <w:numId w:val="3"/>
        </w:numPr>
        <w:tabs>
          <w:tab w:val="left" w:pos="1134"/>
        </w:tabs>
        <w:autoSpaceDE w:val="0"/>
        <w:autoSpaceDN w:val="0"/>
        <w:adjustRightInd w:val="0"/>
        <w:ind w:left="0" w:firstLine="709"/>
        <w:contextualSpacing/>
        <w:jc w:val="both"/>
        <w:rPr>
          <w:sz w:val="28"/>
          <w:szCs w:val="28"/>
        </w:rPr>
      </w:pPr>
      <w:r w:rsidRPr="009C6DFB">
        <w:rPr>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C6DFB" w:rsidRPr="009C6DFB" w:rsidRDefault="009C6DFB" w:rsidP="009C6DFB">
      <w:pPr>
        <w:tabs>
          <w:tab w:val="left" w:pos="1134"/>
        </w:tabs>
        <w:autoSpaceDE w:val="0"/>
        <w:autoSpaceDN w:val="0"/>
        <w:adjustRightInd w:val="0"/>
        <w:ind w:firstLine="709"/>
        <w:contextualSpacing/>
        <w:jc w:val="both"/>
        <w:rPr>
          <w:sz w:val="28"/>
          <w:szCs w:val="28"/>
        </w:rPr>
      </w:pPr>
      <w:r w:rsidRPr="009C6DFB">
        <w:rPr>
          <w:sz w:val="28"/>
          <w:szCs w:val="28"/>
        </w:rPr>
        <w:t>В заявлении также указывается один из способов предоставления результатов предоставления муниципальной услуги:</w:t>
      </w:r>
    </w:p>
    <w:p w:rsidR="009C6DFB" w:rsidRPr="009C6DFB" w:rsidRDefault="009C6DFB" w:rsidP="009C6DFB">
      <w:pPr>
        <w:pStyle w:val="ConsPlusNormal"/>
        <w:ind w:firstLine="709"/>
        <w:jc w:val="both"/>
        <w:rPr>
          <w:rFonts w:ascii="Times New Roman" w:hAnsi="Times New Roman" w:cs="Times New Roman"/>
          <w:sz w:val="28"/>
          <w:szCs w:val="28"/>
        </w:rPr>
      </w:pPr>
      <w:r w:rsidRPr="009C6DFB">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6DFB" w:rsidRPr="009C6DFB" w:rsidRDefault="009C6DFB" w:rsidP="009C6DFB">
      <w:pPr>
        <w:pStyle w:val="ConsPlusNormal"/>
        <w:ind w:firstLine="709"/>
        <w:jc w:val="both"/>
        <w:rPr>
          <w:rFonts w:ascii="Times New Roman" w:hAnsi="Times New Roman" w:cs="Times New Roman"/>
          <w:sz w:val="28"/>
          <w:szCs w:val="28"/>
        </w:rPr>
      </w:pPr>
      <w:r w:rsidRPr="009C6DFB">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C6DFB" w:rsidRPr="009C6DFB" w:rsidRDefault="009C6DFB" w:rsidP="009C6DFB">
      <w:pPr>
        <w:pStyle w:val="ConsPlusNormal"/>
        <w:ind w:firstLine="709"/>
        <w:jc w:val="both"/>
        <w:rPr>
          <w:rFonts w:ascii="Times New Roman" w:hAnsi="Times New Roman" w:cs="Times New Roman"/>
          <w:sz w:val="28"/>
          <w:szCs w:val="28"/>
        </w:rPr>
      </w:pPr>
      <w:r w:rsidRPr="009C6DFB">
        <w:rPr>
          <w:rFonts w:ascii="Times New Roman" w:hAnsi="Times New Roman" w:cs="Times New Roman"/>
          <w:sz w:val="28"/>
          <w:szCs w:val="28"/>
        </w:rPr>
        <w:t>в форме документа на бумажном носителе через многофункциональный центр по месту представления заявления.</w:t>
      </w:r>
    </w:p>
    <w:p w:rsidR="009C6DFB" w:rsidRPr="009C6DFB" w:rsidRDefault="009C6DFB" w:rsidP="009C6DFB">
      <w:pPr>
        <w:autoSpaceDE w:val="0"/>
        <w:autoSpaceDN w:val="0"/>
        <w:adjustRightInd w:val="0"/>
        <w:ind w:firstLine="709"/>
        <w:jc w:val="both"/>
        <w:rPr>
          <w:sz w:val="28"/>
          <w:szCs w:val="28"/>
        </w:rPr>
      </w:pPr>
      <w:r w:rsidRPr="009C6DFB">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6DFB" w:rsidRPr="009C6DFB" w:rsidRDefault="009C6DFB" w:rsidP="009C6DFB">
      <w:pPr>
        <w:autoSpaceDE w:val="0"/>
        <w:autoSpaceDN w:val="0"/>
        <w:adjustRightInd w:val="0"/>
        <w:ind w:firstLine="709"/>
        <w:jc w:val="both"/>
        <w:rPr>
          <w:sz w:val="28"/>
          <w:szCs w:val="28"/>
        </w:rPr>
      </w:pPr>
      <w:r w:rsidRPr="009C6DFB">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C6DFB" w:rsidRPr="009C6DFB" w:rsidRDefault="009C6DFB" w:rsidP="009C6DFB">
      <w:pPr>
        <w:autoSpaceDE w:val="0"/>
        <w:autoSpaceDN w:val="0"/>
        <w:adjustRightInd w:val="0"/>
        <w:ind w:firstLine="709"/>
        <w:jc w:val="both"/>
        <w:rPr>
          <w:sz w:val="28"/>
          <w:szCs w:val="28"/>
        </w:rPr>
      </w:pPr>
      <w:r w:rsidRPr="009C6DFB">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форме проведения общего собрания собственников помещений в многоквартирном доме (собрание или заочное голосование);</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повестке дня общего собрания;</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выборе уполномоченного лица с указанием его паспортных данных;</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9C6DFB">
        <w:rPr>
          <w:bCs/>
          <w:sz w:val="28"/>
          <w:szCs w:val="28"/>
        </w:rPr>
        <w:t>ов</w:t>
      </w:r>
      <w:proofErr w:type="spellEnd"/>
      <w:r w:rsidRPr="009C6DFB">
        <w:rPr>
          <w:bCs/>
          <w:sz w:val="28"/>
          <w:szCs w:val="28"/>
        </w:rPr>
        <w:t>), являющегося(</w:t>
      </w:r>
      <w:proofErr w:type="spellStart"/>
      <w:r w:rsidRPr="009C6DFB">
        <w:rPr>
          <w:bCs/>
          <w:sz w:val="28"/>
          <w:szCs w:val="28"/>
        </w:rPr>
        <w:t>ихся</w:t>
      </w:r>
      <w:proofErr w:type="spellEnd"/>
      <w:r w:rsidRPr="009C6DFB">
        <w:rPr>
          <w:bCs/>
          <w:sz w:val="28"/>
          <w:szCs w:val="28"/>
        </w:rPr>
        <w:t>) результатом предоставления государственной услуги.</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членах садоводческого, огороднического и (или) дачного некоммерческого объединения граждан, принявших участие в общем собрании;</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повестке дня общего собрания;</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выборе уполномоченного лица с указанием его паспортных данных;</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 решении о наделении уполномоченного лица правом действовать от имени членов садоводческого, огороднического и (или) дачного некоммерческого объединения при обращении за предоставлением государственной услуги и при получении документа(</w:t>
      </w:r>
      <w:proofErr w:type="spellStart"/>
      <w:r w:rsidRPr="009C6DFB">
        <w:rPr>
          <w:bCs/>
          <w:sz w:val="28"/>
          <w:szCs w:val="28"/>
        </w:rPr>
        <w:t>ов</w:t>
      </w:r>
      <w:proofErr w:type="spellEnd"/>
      <w:r w:rsidRPr="009C6DFB">
        <w:rPr>
          <w:bCs/>
          <w:sz w:val="28"/>
          <w:szCs w:val="28"/>
        </w:rPr>
        <w:t>), являющегося(</w:t>
      </w:r>
      <w:proofErr w:type="spellStart"/>
      <w:r w:rsidRPr="009C6DFB">
        <w:rPr>
          <w:bCs/>
          <w:sz w:val="28"/>
          <w:szCs w:val="28"/>
        </w:rPr>
        <w:t>ихся</w:t>
      </w:r>
      <w:proofErr w:type="spellEnd"/>
      <w:r w:rsidRPr="009C6DFB">
        <w:rPr>
          <w:bCs/>
          <w:sz w:val="28"/>
          <w:szCs w:val="28"/>
        </w:rPr>
        <w:t>) результатом предоставления государственной услуги.</w:t>
      </w:r>
    </w:p>
    <w:p w:rsidR="009C6DFB" w:rsidRPr="009C6DFB" w:rsidRDefault="009C6DFB" w:rsidP="009C6DFB">
      <w:pPr>
        <w:pStyle w:val="af1"/>
        <w:spacing w:after="0"/>
        <w:ind w:firstLine="709"/>
        <w:jc w:val="both"/>
        <w:rPr>
          <w:bCs/>
          <w:sz w:val="28"/>
          <w:szCs w:val="28"/>
        </w:rPr>
      </w:pPr>
      <w:r w:rsidRPr="009C6DFB">
        <w:rPr>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 xml:space="preserve">2.8.4. Правоустанавливающие документы на здание, сооружение, объект незавершенного строительства, права на которые не зарегистрированы в ЕГРН (в </w:t>
      </w:r>
      <w:r w:rsidRPr="009C6DFB">
        <w:rPr>
          <w:bCs/>
          <w:sz w:val="28"/>
          <w:szCs w:val="28"/>
        </w:rPr>
        <w:lastRenderedPageBreak/>
        <w:t>случае присвоения (аннулирования) адреса зданию, сооружению, объекту незавершенного строительства).</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C6DFB" w:rsidRPr="009C6DFB" w:rsidRDefault="009C6DFB" w:rsidP="009C6DFB">
      <w:pPr>
        <w:autoSpaceDE w:val="0"/>
        <w:autoSpaceDN w:val="0"/>
        <w:adjustRightInd w:val="0"/>
        <w:ind w:firstLine="709"/>
        <w:jc w:val="both"/>
        <w:rPr>
          <w:bCs/>
          <w:sz w:val="28"/>
          <w:szCs w:val="28"/>
        </w:rPr>
      </w:pPr>
      <w:bookmarkStart w:id="4" w:name="Par26"/>
      <w:bookmarkEnd w:id="4"/>
      <w:r w:rsidRPr="009C6DFB">
        <w:rPr>
          <w:bCs/>
          <w:sz w:val="28"/>
          <w:szCs w:val="28"/>
        </w:rPr>
        <w:t xml:space="preserve">2.8.6. Вступившее в законную силу решение суда об изменении адреса объекта адресации (в случае обращения с заявлением </w:t>
      </w:r>
      <w:proofErr w:type="gramStart"/>
      <w:r w:rsidRPr="009C6DFB">
        <w:rPr>
          <w:bCs/>
          <w:sz w:val="28"/>
          <w:szCs w:val="28"/>
        </w:rPr>
        <w:t>об  изменении</w:t>
      </w:r>
      <w:proofErr w:type="gramEnd"/>
      <w:r w:rsidRPr="009C6DFB">
        <w:rPr>
          <w:bCs/>
          <w:sz w:val="28"/>
          <w:szCs w:val="28"/>
        </w:rPr>
        <w:t xml:space="preserve"> адреса объекту недвижимости).</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6DFB" w:rsidRPr="009C6DFB" w:rsidRDefault="009C6DFB" w:rsidP="009C6DFB">
      <w:pPr>
        <w:autoSpaceDE w:val="0"/>
        <w:autoSpaceDN w:val="0"/>
        <w:adjustRightInd w:val="0"/>
        <w:ind w:firstLine="709"/>
        <w:jc w:val="both"/>
        <w:rPr>
          <w:sz w:val="28"/>
          <w:szCs w:val="28"/>
        </w:rPr>
      </w:pPr>
      <w:r w:rsidRPr="009C6DFB">
        <w:rPr>
          <w:sz w:val="28"/>
          <w:szCs w:val="28"/>
        </w:rPr>
        <w:t>2.9. Для предоставления муниципальной услуги заявитель вправе представить по собственной инициативе:</w:t>
      </w:r>
    </w:p>
    <w:p w:rsidR="009C6DFB" w:rsidRPr="009C6DFB" w:rsidRDefault="009C6DFB" w:rsidP="009C6DFB">
      <w:pPr>
        <w:autoSpaceDE w:val="0"/>
        <w:autoSpaceDN w:val="0"/>
        <w:adjustRightInd w:val="0"/>
        <w:ind w:firstLine="709"/>
        <w:jc w:val="both"/>
        <w:rPr>
          <w:sz w:val="28"/>
          <w:szCs w:val="28"/>
        </w:rPr>
      </w:pPr>
      <w:r w:rsidRPr="009C6DFB">
        <w:rPr>
          <w:sz w:val="28"/>
          <w:szCs w:val="28"/>
        </w:rPr>
        <w:t>2.9.1. В отношении земельных участков:</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C6DFB" w:rsidRPr="009C6DFB" w:rsidRDefault="009C6DFB" w:rsidP="009C6DFB">
      <w:pPr>
        <w:autoSpaceDE w:val="0"/>
        <w:autoSpaceDN w:val="0"/>
        <w:adjustRightInd w:val="0"/>
        <w:ind w:firstLine="709"/>
        <w:jc w:val="both"/>
        <w:rPr>
          <w:sz w:val="28"/>
          <w:szCs w:val="28"/>
        </w:rPr>
      </w:pPr>
      <w:r w:rsidRPr="009C6DFB">
        <w:rPr>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2.9.1.3. Схема расположения объекта адресации на кадастровом плане или кадастровой карте территории.</w:t>
      </w:r>
    </w:p>
    <w:p w:rsidR="009C6DFB" w:rsidRPr="009C6DFB" w:rsidRDefault="009C6DFB" w:rsidP="009C6DFB">
      <w:pPr>
        <w:autoSpaceDE w:val="0"/>
        <w:autoSpaceDN w:val="0"/>
        <w:adjustRightInd w:val="0"/>
        <w:ind w:firstLine="709"/>
        <w:jc w:val="both"/>
        <w:rPr>
          <w:sz w:val="28"/>
          <w:szCs w:val="28"/>
        </w:rPr>
      </w:pPr>
      <w:r w:rsidRPr="009C6DFB">
        <w:rPr>
          <w:sz w:val="28"/>
          <w:szCs w:val="28"/>
        </w:rPr>
        <w:t>2.9.2. В отношении зданий, сооружений и объектов незавершенного строительства:</w:t>
      </w:r>
    </w:p>
    <w:p w:rsidR="009C6DFB" w:rsidRPr="009C6DFB" w:rsidRDefault="009C6DFB" w:rsidP="009C6DFB">
      <w:pPr>
        <w:autoSpaceDE w:val="0"/>
        <w:autoSpaceDN w:val="0"/>
        <w:adjustRightInd w:val="0"/>
        <w:ind w:firstLine="709"/>
        <w:jc w:val="both"/>
        <w:rPr>
          <w:sz w:val="28"/>
          <w:szCs w:val="28"/>
        </w:rPr>
      </w:pPr>
      <w:r w:rsidRPr="009C6DFB">
        <w:rPr>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6DFB" w:rsidRPr="009C6DFB" w:rsidRDefault="009C6DFB" w:rsidP="009C6DFB">
      <w:pPr>
        <w:autoSpaceDE w:val="0"/>
        <w:autoSpaceDN w:val="0"/>
        <w:adjustRightInd w:val="0"/>
        <w:ind w:firstLine="709"/>
        <w:jc w:val="both"/>
        <w:rPr>
          <w:sz w:val="28"/>
          <w:szCs w:val="28"/>
        </w:rPr>
      </w:pPr>
      <w:r w:rsidRPr="009C6DFB">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w:t>
      </w:r>
      <w:r w:rsidRPr="009C6DFB">
        <w:rPr>
          <w:sz w:val="28"/>
          <w:szCs w:val="28"/>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9C6DFB" w:rsidRPr="009C6DFB" w:rsidRDefault="009C6DFB" w:rsidP="009C6DFB">
      <w:pPr>
        <w:autoSpaceDE w:val="0"/>
        <w:autoSpaceDN w:val="0"/>
        <w:adjustRightInd w:val="0"/>
        <w:ind w:firstLine="709"/>
        <w:jc w:val="both"/>
        <w:rPr>
          <w:sz w:val="28"/>
          <w:szCs w:val="28"/>
        </w:rPr>
      </w:pPr>
      <w:r w:rsidRPr="009C6DFB">
        <w:rPr>
          <w:sz w:val="28"/>
          <w:szCs w:val="28"/>
        </w:rPr>
        <w:t>2.9.3. В отношении помещений:</w:t>
      </w:r>
    </w:p>
    <w:p w:rsidR="009C6DFB" w:rsidRPr="009C6DFB" w:rsidRDefault="009C6DFB" w:rsidP="009C6DFB">
      <w:pPr>
        <w:autoSpaceDE w:val="0"/>
        <w:autoSpaceDN w:val="0"/>
        <w:adjustRightInd w:val="0"/>
        <w:ind w:firstLine="709"/>
        <w:jc w:val="both"/>
        <w:rPr>
          <w:sz w:val="28"/>
          <w:szCs w:val="28"/>
        </w:rPr>
      </w:pPr>
      <w:r w:rsidRPr="009C6DFB">
        <w:rPr>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6DFB" w:rsidRPr="009C6DFB" w:rsidRDefault="009C6DFB" w:rsidP="009C6DFB">
      <w:pPr>
        <w:autoSpaceDE w:val="0"/>
        <w:autoSpaceDN w:val="0"/>
        <w:adjustRightInd w:val="0"/>
        <w:ind w:firstLine="709"/>
        <w:jc w:val="both"/>
        <w:rPr>
          <w:sz w:val="28"/>
          <w:szCs w:val="28"/>
        </w:rPr>
      </w:pPr>
      <w:r w:rsidRPr="009C6DFB">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6DFB" w:rsidRPr="009C6DFB" w:rsidRDefault="009C6DFB" w:rsidP="009C6DFB">
      <w:pPr>
        <w:autoSpaceDE w:val="0"/>
        <w:autoSpaceDN w:val="0"/>
        <w:adjustRightInd w:val="0"/>
        <w:ind w:firstLine="709"/>
        <w:jc w:val="both"/>
        <w:rPr>
          <w:sz w:val="28"/>
          <w:szCs w:val="28"/>
        </w:rPr>
      </w:pPr>
      <w:r w:rsidRPr="009C6DFB">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9C6DFB" w:rsidRPr="009C6DFB" w:rsidRDefault="009C6DFB" w:rsidP="009C6DFB">
      <w:pPr>
        <w:autoSpaceDE w:val="0"/>
        <w:autoSpaceDN w:val="0"/>
        <w:adjustRightInd w:val="0"/>
        <w:ind w:firstLine="709"/>
        <w:jc w:val="both"/>
        <w:rPr>
          <w:sz w:val="28"/>
          <w:szCs w:val="28"/>
        </w:rPr>
      </w:pPr>
      <w:bookmarkStart w:id="5" w:name="Par16"/>
      <w:bookmarkEnd w:id="5"/>
      <w:r w:rsidRPr="009C6DFB">
        <w:rPr>
          <w:sz w:val="28"/>
          <w:szCs w:val="28"/>
        </w:rPr>
        <w:t xml:space="preserve">2.10. В целях предоставления муниципальной услуги по аннулированию адреса объекта адресации </w:t>
      </w:r>
      <w:proofErr w:type="gramStart"/>
      <w:r w:rsidRPr="009C6DFB">
        <w:rPr>
          <w:sz w:val="28"/>
          <w:szCs w:val="28"/>
        </w:rPr>
        <w:t>Администрацией  дополнительно</w:t>
      </w:r>
      <w:proofErr w:type="gramEnd"/>
      <w:r w:rsidRPr="009C6DFB">
        <w:rPr>
          <w:sz w:val="28"/>
          <w:szCs w:val="28"/>
        </w:rPr>
        <w:t xml:space="preserve"> запрашиваются:</w:t>
      </w:r>
    </w:p>
    <w:p w:rsidR="009C6DFB" w:rsidRPr="009C6DFB" w:rsidRDefault="009C6DFB" w:rsidP="009C6DFB">
      <w:pPr>
        <w:autoSpaceDE w:val="0"/>
        <w:autoSpaceDN w:val="0"/>
        <w:adjustRightInd w:val="0"/>
        <w:ind w:firstLine="709"/>
        <w:jc w:val="both"/>
        <w:rPr>
          <w:sz w:val="28"/>
          <w:szCs w:val="28"/>
        </w:rPr>
      </w:pPr>
      <w:r w:rsidRPr="009C6DFB">
        <w:rPr>
          <w:sz w:val="28"/>
          <w:szCs w:val="28"/>
        </w:rPr>
        <w:t>2.10.1. В отношении земельных участков:</w:t>
      </w:r>
    </w:p>
    <w:p w:rsidR="009C6DFB" w:rsidRPr="009C6DFB" w:rsidRDefault="009C6DFB" w:rsidP="009C6DFB">
      <w:pPr>
        <w:autoSpaceDE w:val="0"/>
        <w:autoSpaceDN w:val="0"/>
        <w:adjustRightInd w:val="0"/>
        <w:ind w:firstLine="709"/>
        <w:jc w:val="both"/>
        <w:rPr>
          <w:sz w:val="28"/>
          <w:szCs w:val="28"/>
        </w:rPr>
      </w:pPr>
      <w:r w:rsidRPr="009C6DFB">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2.10.2. В отношении зданий, сооружений и объектов незавершенного строительства:</w:t>
      </w:r>
    </w:p>
    <w:p w:rsidR="009C6DFB" w:rsidRPr="009C6DFB" w:rsidRDefault="009C6DFB" w:rsidP="009C6DFB">
      <w:pPr>
        <w:autoSpaceDE w:val="0"/>
        <w:autoSpaceDN w:val="0"/>
        <w:adjustRightInd w:val="0"/>
        <w:ind w:firstLine="709"/>
        <w:jc w:val="both"/>
        <w:rPr>
          <w:sz w:val="28"/>
          <w:szCs w:val="28"/>
        </w:rPr>
      </w:pPr>
      <w:r w:rsidRPr="009C6DFB">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2.10.3. В отношении помещений:</w:t>
      </w:r>
    </w:p>
    <w:p w:rsidR="009C6DFB" w:rsidRPr="009C6DFB" w:rsidRDefault="009C6DFB" w:rsidP="009C6DFB">
      <w:pPr>
        <w:autoSpaceDE w:val="0"/>
        <w:autoSpaceDN w:val="0"/>
        <w:adjustRightInd w:val="0"/>
        <w:ind w:firstLine="709"/>
        <w:jc w:val="both"/>
        <w:rPr>
          <w:sz w:val="28"/>
          <w:szCs w:val="28"/>
        </w:rPr>
      </w:pPr>
      <w:r w:rsidRPr="009C6DFB">
        <w:rPr>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6DFB" w:rsidRPr="009C6DFB" w:rsidRDefault="009C6DFB" w:rsidP="009C6DFB">
      <w:pPr>
        <w:autoSpaceDE w:val="0"/>
        <w:autoSpaceDN w:val="0"/>
        <w:adjustRightInd w:val="0"/>
        <w:ind w:firstLine="709"/>
        <w:jc w:val="both"/>
        <w:rPr>
          <w:sz w:val="28"/>
          <w:szCs w:val="28"/>
        </w:rPr>
      </w:pPr>
      <w:r w:rsidRPr="009C6DFB">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6DFB" w:rsidRPr="009C6DFB" w:rsidRDefault="009C6DFB" w:rsidP="009C6DFB">
      <w:pPr>
        <w:autoSpaceDE w:val="0"/>
        <w:autoSpaceDN w:val="0"/>
        <w:adjustRightInd w:val="0"/>
        <w:ind w:firstLine="709"/>
        <w:jc w:val="both"/>
        <w:rPr>
          <w:spacing w:val="-4"/>
          <w:sz w:val="28"/>
          <w:szCs w:val="28"/>
        </w:rPr>
      </w:pPr>
      <w:bookmarkStart w:id="6" w:name="Par31"/>
      <w:bookmarkEnd w:id="6"/>
      <w:r w:rsidRPr="009C6DFB">
        <w:rPr>
          <w:sz w:val="28"/>
          <w:szCs w:val="28"/>
        </w:rPr>
        <w:t>2.11.</w:t>
      </w:r>
      <w:r w:rsidRPr="009C6DFB">
        <w:rPr>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C6DFB" w:rsidRPr="009C6DFB" w:rsidRDefault="009C6DFB" w:rsidP="009C6DFB">
      <w:pPr>
        <w:autoSpaceDE w:val="0"/>
        <w:autoSpaceDN w:val="0"/>
        <w:adjustRightInd w:val="0"/>
        <w:ind w:firstLine="709"/>
        <w:jc w:val="center"/>
        <w:rPr>
          <w:b/>
          <w:sz w:val="28"/>
          <w:szCs w:val="28"/>
        </w:rPr>
      </w:pPr>
    </w:p>
    <w:p w:rsidR="009C6DFB" w:rsidRPr="009C6DFB" w:rsidRDefault="009C6DFB" w:rsidP="009C6DFB">
      <w:pPr>
        <w:autoSpaceDE w:val="0"/>
        <w:autoSpaceDN w:val="0"/>
        <w:adjustRightInd w:val="0"/>
        <w:ind w:firstLine="709"/>
        <w:jc w:val="center"/>
        <w:rPr>
          <w:b/>
          <w:sz w:val="28"/>
          <w:szCs w:val="28"/>
        </w:rPr>
      </w:pPr>
      <w:r w:rsidRPr="009C6DFB">
        <w:rPr>
          <w:b/>
          <w:sz w:val="28"/>
          <w:szCs w:val="28"/>
        </w:rPr>
        <w:lastRenderedPageBreak/>
        <w:t>Указание на запрет требовать от заявителя</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2.13. При предоставлении муниципальной услуги запрещается требовать от заявителя:</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9C6DFB" w:rsidRPr="009C6DFB" w:rsidRDefault="009C6DFB" w:rsidP="009C6DFB">
      <w:pPr>
        <w:pStyle w:val="HTML"/>
        <w:ind w:firstLine="709"/>
        <w:jc w:val="both"/>
        <w:rPr>
          <w:rFonts w:ascii="Times New Roman" w:eastAsiaTheme="minorHAnsi" w:hAnsi="Times New Roman" w:cs="Times New Roman"/>
          <w:sz w:val="28"/>
          <w:szCs w:val="28"/>
          <w:lang w:eastAsia="en-US"/>
        </w:rPr>
      </w:pPr>
      <w:r w:rsidRPr="009C6DFB">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6DFB" w:rsidRPr="009C6DFB" w:rsidRDefault="009C6DFB" w:rsidP="009C6DFB">
      <w:pPr>
        <w:pStyle w:val="HTML"/>
        <w:ind w:firstLine="709"/>
        <w:jc w:val="both"/>
        <w:rPr>
          <w:rFonts w:ascii="Times New Roman" w:eastAsiaTheme="minorHAnsi" w:hAnsi="Times New Roman" w:cs="Times New Roman"/>
          <w:sz w:val="28"/>
          <w:szCs w:val="28"/>
          <w:lang w:eastAsia="en-US"/>
        </w:rPr>
      </w:pPr>
      <w:r w:rsidRPr="009C6DF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6DFB" w:rsidRPr="009C6DFB" w:rsidRDefault="009C6DFB" w:rsidP="009C6DFB">
      <w:pPr>
        <w:pStyle w:val="HTML"/>
        <w:ind w:firstLine="709"/>
        <w:jc w:val="both"/>
        <w:rPr>
          <w:rFonts w:ascii="Times New Roman" w:eastAsiaTheme="minorHAnsi" w:hAnsi="Times New Roman" w:cs="Times New Roman"/>
          <w:sz w:val="28"/>
          <w:szCs w:val="28"/>
          <w:lang w:eastAsia="en-US"/>
        </w:rPr>
      </w:pPr>
      <w:r w:rsidRPr="009C6DF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6DFB" w:rsidRPr="009C6DFB" w:rsidRDefault="009C6DFB" w:rsidP="009C6DFB">
      <w:pPr>
        <w:pStyle w:val="HTML"/>
        <w:ind w:firstLine="709"/>
        <w:jc w:val="both"/>
        <w:rPr>
          <w:rFonts w:ascii="Times New Roman" w:eastAsiaTheme="minorHAnsi" w:hAnsi="Times New Roman" w:cs="Times New Roman"/>
          <w:sz w:val="28"/>
          <w:szCs w:val="28"/>
          <w:lang w:eastAsia="en-US"/>
        </w:rPr>
      </w:pPr>
      <w:r w:rsidRPr="009C6DF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6DFB" w:rsidRPr="009C6DFB" w:rsidRDefault="009C6DFB" w:rsidP="009C6DFB">
      <w:pPr>
        <w:pStyle w:val="HTML"/>
        <w:ind w:firstLine="709"/>
        <w:jc w:val="both"/>
        <w:rPr>
          <w:rFonts w:ascii="Times New Roman" w:eastAsiaTheme="minorHAnsi" w:hAnsi="Times New Roman" w:cs="Times New Roman"/>
          <w:sz w:val="28"/>
          <w:szCs w:val="28"/>
          <w:lang w:eastAsia="en-US"/>
        </w:rPr>
      </w:pPr>
      <w:r w:rsidRPr="009C6DFB">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6DFB" w:rsidRPr="009C6DFB" w:rsidRDefault="009C6DFB" w:rsidP="009C6DFB">
      <w:pPr>
        <w:widowControl w:val="0"/>
        <w:autoSpaceDE w:val="0"/>
        <w:autoSpaceDN w:val="0"/>
        <w:adjustRightInd w:val="0"/>
        <w:ind w:firstLine="709"/>
        <w:jc w:val="both"/>
        <w:rPr>
          <w:rFonts w:eastAsia="Calibri"/>
          <w:sz w:val="28"/>
          <w:szCs w:val="28"/>
        </w:rPr>
      </w:pPr>
      <w:r w:rsidRPr="009C6DFB">
        <w:rPr>
          <w:rFonts w:eastAsia="Calibri"/>
          <w:sz w:val="28"/>
          <w:szCs w:val="28"/>
        </w:rPr>
        <w:t xml:space="preserve">2.14. При предоставлении муниципальных услуг в электронной форме с </w:t>
      </w:r>
      <w:r w:rsidRPr="009C6DFB">
        <w:rPr>
          <w:rFonts w:eastAsia="Calibri"/>
          <w:sz w:val="28"/>
          <w:szCs w:val="28"/>
        </w:rPr>
        <w:lastRenderedPageBreak/>
        <w:t>использованием РПГУ запрещено:</w:t>
      </w:r>
    </w:p>
    <w:p w:rsidR="009C6DFB" w:rsidRPr="009C6DFB" w:rsidRDefault="009C6DFB" w:rsidP="009C6DFB">
      <w:pPr>
        <w:widowControl w:val="0"/>
        <w:autoSpaceDE w:val="0"/>
        <w:autoSpaceDN w:val="0"/>
        <w:adjustRightInd w:val="0"/>
        <w:ind w:firstLine="709"/>
        <w:jc w:val="both"/>
        <w:rPr>
          <w:rFonts w:eastAsia="Calibri"/>
          <w:sz w:val="28"/>
          <w:szCs w:val="28"/>
        </w:rPr>
      </w:pPr>
      <w:r w:rsidRPr="009C6DFB">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6DFB" w:rsidRPr="009C6DFB" w:rsidRDefault="009C6DFB" w:rsidP="009C6DFB">
      <w:pPr>
        <w:widowControl w:val="0"/>
        <w:autoSpaceDE w:val="0"/>
        <w:autoSpaceDN w:val="0"/>
        <w:adjustRightInd w:val="0"/>
        <w:ind w:firstLine="709"/>
        <w:jc w:val="both"/>
        <w:rPr>
          <w:rFonts w:eastAsia="Calibri"/>
          <w:sz w:val="28"/>
          <w:szCs w:val="28"/>
        </w:rPr>
      </w:pPr>
      <w:r w:rsidRPr="009C6DFB">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6DFB" w:rsidRPr="009C6DFB" w:rsidRDefault="009C6DFB" w:rsidP="009C6DFB">
      <w:pPr>
        <w:widowControl w:val="0"/>
        <w:autoSpaceDE w:val="0"/>
        <w:autoSpaceDN w:val="0"/>
        <w:adjustRightInd w:val="0"/>
        <w:ind w:firstLine="709"/>
        <w:jc w:val="both"/>
        <w:rPr>
          <w:rFonts w:eastAsia="Calibri"/>
          <w:sz w:val="28"/>
          <w:szCs w:val="28"/>
        </w:rPr>
      </w:pPr>
      <w:r w:rsidRPr="009C6DF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6DFB" w:rsidRPr="009C6DFB" w:rsidRDefault="009C6DFB" w:rsidP="009C6DFB">
      <w:pPr>
        <w:widowControl w:val="0"/>
        <w:autoSpaceDE w:val="0"/>
        <w:autoSpaceDN w:val="0"/>
        <w:adjustRightInd w:val="0"/>
        <w:ind w:firstLine="709"/>
        <w:jc w:val="both"/>
        <w:rPr>
          <w:rFonts w:eastAsia="Calibri"/>
          <w:sz w:val="28"/>
          <w:szCs w:val="28"/>
        </w:rPr>
      </w:pPr>
      <w:r w:rsidRPr="009C6DF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C6DFB" w:rsidRPr="009C6DFB" w:rsidRDefault="009C6DFB" w:rsidP="009C6DFB">
      <w:pPr>
        <w:autoSpaceDE w:val="0"/>
        <w:autoSpaceDN w:val="0"/>
        <w:adjustRightInd w:val="0"/>
        <w:ind w:firstLine="709"/>
        <w:jc w:val="both"/>
        <w:rPr>
          <w:sz w:val="28"/>
          <w:szCs w:val="28"/>
        </w:rPr>
      </w:pPr>
      <w:r w:rsidRPr="009C6DFB">
        <w:rPr>
          <w:sz w:val="28"/>
          <w:szCs w:val="28"/>
        </w:rPr>
        <w:t>2.16 Заявление, поданное в форме электронного документа с использованием РПГУ, к рассмотрению не принимается, если:</w:t>
      </w:r>
    </w:p>
    <w:p w:rsidR="009C6DFB" w:rsidRPr="009C6DFB" w:rsidRDefault="009C6DFB" w:rsidP="009C6DFB">
      <w:pPr>
        <w:autoSpaceDE w:val="0"/>
        <w:autoSpaceDN w:val="0"/>
        <w:adjustRightInd w:val="0"/>
        <w:ind w:firstLine="709"/>
        <w:jc w:val="both"/>
        <w:rPr>
          <w:sz w:val="28"/>
          <w:szCs w:val="28"/>
        </w:rPr>
      </w:pPr>
      <w:r w:rsidRPr="009C6DFB">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6DFB" w:rsidRPr="009C6DFB" w:rsidRDefault="009C6DFB" w:rsidP="009C6DFB">
      <w:pPr>
        <w:autoSpaceDE w:val="0"/>
        <w:autoSpaceDN w:val="0"/>
        <w:adjustRightInd w:val="0"/>
        <w:ind w:firstLine="709"/>
        <w:jc w:val="both"/>
        <w:rPr>
          <w:sz w:val="28"/>
          <w:szCs w:val="28"/>
        </w:rPr>
      </w:pPr>
      <w:r w:rsidRPr="009C6DFB">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6DFB" w:rsidRPr="009C6DFB" w:rsidRDefault="009C6DFB" w:rsidP="009C6DFB">
      <w:pPr>
        <w:autoSpaceDE w:val="0"/>
        <w:autoSpaceDN w:val="0"/>
        <w:adjustRightInd w:val="0"/>
        <w:ind w:firstLine="709"/>
        <w:jc w:val="both"/>
        <w:rPr>
          <w:sz w:val="28"/>
          <w:szCs w:val="28"/>
        </w:rPr>
      </w:pPr>
      <w:r w:rsidRPr="009C6DFB">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C6DFB" w:rsidRPr="009C6DFB" w:rsidRDefault="009C6DFB" w:rsidP="009C6DFB">
      <w:pPr>
        <w:ind w:firstLine="709"/>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Исчерпывающий перечень оснований для приостановления или отказа в предоставлении муниципальной услуги</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2.17.Основания для приостановления предоставления муниципальной услуги отсутствуют.</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2.18. Основания для отказа в предоставлении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32" w:history="1">
        <w:r w:rsidRPr="009C6DFB">
          <w:rPr>
            <w:sz w:val="28"/>
            <w:szCs w:val="28"/>
          </w:rPr>
          <w:t xml:space="preserve">пунктах </w:t>
        </w:r>
      </w:hyperlink>
      <w:proofErr w:type="gramStart"/>
      <w:r w:rsidRPr="009C6DFB">
        <w:rPr>
          <w:sz w:val="28"/>
          <w:szCs w:val="28"/>
        </w:rPr>
        <w:t>1.1.1.,</w:t>
      </w:r>
      <w:proofErr w:type="gramEnd"/>
      <w:r w:rsidRPr="009C6DFB">
        <w:rPr>
          <w:sz w:val="28"/>
          <w:szCs w:val="28"/>
        </w:rPr>
        <w:t xml:space="preserve"> 1.1.3.-1.1.7. Административного регламента.</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both"/>
        <w:outlineLvl w:val="0"/>
        <w:rPr>
          <w:b/>
          <w:bCs/>
          <w:sz w:val="28"/>
          <w:szCs w:val="28"/>
        </w:rPr>
      </w:pPr>
      <w:r w:rsidRPr="009C6DFB">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2.20. За предоставление муниципальной услуги не взимается.</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2.21. Плата за предоставление услуг, которые являются необходимыми и обязательными для предоставления </w:t>
      </w:r>
      <w:r w:rsidRPr="009C6DFB">
        <w:rPr>
          <w:bCs/>
          <w:sz w:val="28"/>
          <w:szCs w:val="28"/>
        </w:rPr>
        <w:t>муниципальной</w:t>
      </w:r>
      <w:r w:rsidRPr="009C6DFB">
        <w:rPr>
          <w:sz w:val="28"/>
          <w:szCs w:val="28"/>
        </w:rPr>
        <w:t xml:space="preserve"> услуги, не взимается в связи с отсутствием таких услуг.</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6DFB" w:rsidRPr="009C6DFB" w:rsidRDefault="009C6DFB" w:rsidP="009C6DFB">
      <w:pPr>
        <w:autoSpaceDE w:val="0"/>
        <w:autoSpaceDN w:val="0"/>
        <w:adjustRightInd w:val="0"/>
        <w:ind w:firstLine="709"/>
        <w:jc w:val="both"/>
        <w:rPr>
          <w:sz w:val="28"/>
          <w:szCs w:val="28"/>
        </w:rPr>
      </w:pPr>
      <w:r w:rsidRPr="009C6DFB">
        <w:rPr>
          <w:sz w:val="28"/>
          <w:szCs w:val="28"/>
        </w:rPr>
        <w:t>Максимальный срок ожидания в очереди не превышает 15 минут.</w:t>
      </w:r>
    </w:p>
    <w:p w:rsidR="009C6DFB" w:rsidRPr="009C6DFB" w:rsidRDefault="009C6DFB" w:rsidP="009C6DFB">
      <w:pPr>
        <w:ind w:firstLine="709"/>
        <w:rPr>
          <w:sz w:val="28"/>
          <w:szCs w:val="28"/>
        </w:rPr>
      </w:pPr>
    </w:p>
    <w:p w:rsidR="009C6DFB" w:rsidRPr="009C6DFB" w:rsidRDefault="009C6DFB" w:rsidP="009C6DFB">
      <w:pPr>
        <w:autoSpaceDE w:val="0"/>
        <w:autoSpaceDN w:val="0"/>
        <w:adjustRightInd w:val="0"/>
        <w:ind w:firstLine="709"/>
        <w:jc w:val="center"/>
        <w:outlineLvl w:val="0"/>
        <w:rPr>
          <w:b/>
          <w:bCs/>
          <w:sz w:val="28"/>
          <w:szCs w:val="28"/>
        </w:rPr>
      </w:pPr>
      <w:r w:rsidRPr="009C6DFB">
        <w:rPr>
          <w:b/>
          <w:bCs/>
          <w:sz w:val="28"/>
          <w:szCs w:val="28"/>
        </w:rPr>
        <w:t>Срок и порядок регистрации запроса заявителя о предоставлении муниципальной услуги, в том числе в электронной форме</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C6DFB" w:rsidRPr="009C6DFB" w:rsidRDefault="009C6DFB" w:rsidP="009C6DFB">
      <w:pPr>
        <w:ind w:firstLine="709"/>
        <w:rPr>
          <w:sz w:val="28"/>
          <w:szCs w:val="28"/>
        </w:rPr>
      </w:pPr>
    </w:p>
    <w:p w:rsidR="009C6DFB" w:rsidRPr="009C6DFB" w:rsidRDefault="009C6DFB" w:rsidP="009C6DFB">
      <w:pPr>
        <w:autoSpaceDE w:val="0"/>
        <w:autoSpaceDN w:val="0"/>
        <w:adjustRightInd w:val="0"/>
        <w:jc w:val="center"/>
        <w:rPr>
          <w:b/>
          <w:sz w:val="28"/>
          <w:szCs w:val="28"/>
        </w:rPr>
      </w:pPr>
      <w:r w:rsidRPr="009C6DFB">
        <w:rPr>
          <w:b/>
          <w:sz w:val="28"/>
          <w:szCs w:val="28"/>
        </w:rPr>
        <w:t>Требования к помещениям, в которых предоставляется муниципальная услуга</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 xml:space="preserve">В целях обеспечения </w:t>
      </w:r>
      <w:proofErr w:type="gramStart"/>
      <w:r w:rsidRPr="009C6DFB">
        <w:rPr>
          <w:sz w:val="28"/>
          <w:szCs w:val="28"/>
        </w:rPr>
        <w:t>беспрепятственного  доступа</w:t>
      </w:r>
      <w:proofErr w:type="gramEnd"/>
      <w:r w:rsidRPr="009C6DFB">
        <w:rPr>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 xml:space="preserve">Центральный вход в здание Администрации (Уполномоченного </w:t>
      </w:r>
      <w:proofErr w:type="gramStart"/>
      <w:r w:rsidRPr="009C6DFB">
        <w:rPr>
          <w:sz w:val="28"/>
          <w:szCs w:val="28"/>
        </w:rPr>
        <w:t>органа)должен</w:t>
      </w:r>
      <w:proofErr w:type="gramEnd"/>
      <w:r w:rsidRPr="009C6DFB">
        <w:rPr>
          <w:sz w:val="28"/>
          <w:szCs w:val="28"/>
        </w:rPr>
        <w:t xml:space="preserve"> быть оборудован информационной табличкой (вывеской), содержащей информацию:</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наименование;</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местонахождение и юридический адрес;</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режим работы;</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график приема;</w:t>
      </w:r>
    </w:p>
    <w:p w:rsidR="009C6DFB" w:rsidRPr="009C6DFB" w:rsidRDefault="009C6DFB" w:rsidP="009C6DFB">
      <w:pPr>
        <w:widowControl w:val="0"/>
        <w:numPr>
          <w:ilvl w:val="0"/>
          <w:numId w:val="2"/>
        </w:numPr>
        <w:tabs>
          <w:tab w:val="left" w:pos="567"/>
          <w:tab w:val="left" w:pos="1134"/>
        </w:tabs>
        <w:ind w:left="0" w:firstLine="709"/>
        <w:contextualSpacing/>
        <w:jc w:val="both"/>
        <w:rPr>
          <w:sz w:val="28"/>
          <w:szCs w:val="28"/>
        </w:rPr>
      </w:pPr>
      <w:r w:rsidRPr="009C6DFB">
        <w:rPr>
          <w:sz w:val="28"/>
          <w:szCs w:val="28"/>
        </w:rPr>
        <w:t>номера телефонов для справок.</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Помещения, в которых предоставляется муниципальная услуга, оснащаются:</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противопожарной системой и средствами пожаротушения;</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системой оповещения о возникновении чрезвычайной ситуации;</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средствами оказания первой медицинской помощи;</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туалетными комнатами для посетителей.</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Места для заполнения заявлений оборудуются стульями, столами (стойками), бланками заявлений, письменными принадлежностями.</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Места приема Заявителей оборудуются информационными табличками (вывесками) с указанием:</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номера кабинета и наименования отдела;</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фамилии, имени и отчества (последнее - при наличии), должности ответственного лица за прием документов;</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графика приема Заявителей.</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При предоставлении муниципальной услуги инвалидам обеспечиваются:</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возможность беспрепятственного доступа к объекту (зданию, помещению), в котором предоставляется муниципальная услуга;</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сопровождение инвалидов, имеющих стойкие расстройства функции зрения и самостоятельного передвижения;</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 xml:space="preserve">допуск </w:t>
      </w:r>
      <w:proofErr w:type="spellStart"/>
      <w:r w:rsidRPr="009C6DFB">
        <w:rPr>
          <w:sz w:val="28"/>
          <w:szCs w:val="28"/>
        </w:rPr>
        <w:t>сурдопереводчика</w:t>
      </w:r>
      <w:proofErr w:type="spellEnd"/>
      <w:r w:rsidRPr="009C6DFB">
        <w:rPr>
          <w:sz w:val="28"/>
          <w:szCs w:val="28"/>
        </w:rPr>
        <w:t xml:space="preserve"> и </w:t>
      </w:r>
      <w:proofErr w:type="spellStart"/>
      <w:r w:rsidRPr="009C6DFB">
        <w:rPr>
          <w:sz w:val="28"/>
          <w:szCs w:val="28"/>
        </w:rPr>
        <w:t>тифлосурдопереводчика</w:t>
      </w:r>
      <w:proofErr w:type="spellEnd"/>
      <w:r w:rsidRPr="009C6DFB">
        <w:rPr>
          <w:sz w:val="28"/>
          <w:szCs w:val="28"/>
        </w:rPr>
        <w:t>;</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допуск собаки-проводника на объекты (здания, помещения), в которых предоставляются услуги;</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оказание инвалидам помощи в преодолении барьеров, мешающих получению ими услуг наравне с другими лицами.</w:t>
      </w:r>
    </w:p>
    <w:p w:rsidR="009C6DFB" w:rsidRPr="009C6DFB" w:rsidRDefault="009C6DFB" w:rsidP="009C6DFB">
      <w:pPr>
        <w:autoSpaceDE w:val="0"/>
        <w:autoSpaceDN w:val="0"/>
        <w:adjustRightInd w:val="0"/>
        <w:ind w:firstLine="709"/>
        <w:jc w:val="both"/>
        <w:outlineLvl w:val="0"/>
        <w:rPr>
          <w:b/>
          <w:bCs/>
          <w:sz w:val="28"/>
          <w:szCs w:val="28"/>
        </w:rPr>
      </w:pPr>
    </w:p>
    <w:p w:rsidR="009C6DFB" w:rsidRPr="009C6DFB" w:rsidRDefault="009C6DFB" w:rsidP="009C6DFB">
      <w:pPr>
        <w:autoSpaceDE w:val="0"/>
        <w:autoSpaceDN w:val="0"/>
        <w:adjustRightInd w:val="0"/>
        <w:jc w:val="center"/>
        <w:rPr>
          <w:b/>
          <w:bCs/>
          <w:sz w:val="28"/>
          <w:szCs w:val="28"/>
        </w:rPr>
      </w:pPr>
      <w:r w:rsidRPr="009C6DFB">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9C6DFB">
        <w:rPr>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DFB" w:rsidRPr="009C6DFB" w:rsidRDefault="009C6DFB" w:rsidP="009C6DFB">
      <w:pPr>
        <w:autoSpaceDE w:val="0"/>
        <w:autoSpaceDN w:val="0"/>
        <w:adjustRightInd w:val="0"/>
        <w:ind w:firstLine="709"/>
        <w:jc w:val="both"/>
        <w:rPr>
          <w:sz w:val="28"/>
          <w:szCs w:val="28"/>
        </w:rPr>
      </w:pPr>
      <w:r w:rsidRPr="009C6DFB">
        <w:rPr>
          <w:sz w:val="28"/>
          <w:szCs w:val="28"/>
        </w:rPr>
        <w:t>2.25. Основными показателями доступности предоставления муниципальной услуги являются:</w:t>
      </w:r>
    </w:p>
    <w:p w:rsidR="009C6DFB" w:rsidRPr="009C6DFB" w:rsidRDefault="009C6DFB" w:rsidP="009C6DFB">
      <w:pPr>
        <w:autoSpaceDE w:val="0"/>
        <w:autoSpaceDN w:val="0"/>
        <w:adjustRightInd w:val="0"/>
        <w:ind w:firstLine="709"/>
        <w:jc w:val="both"/>
        <w:rPr>
          <w:sz w:val="28"/>
          <w:szCs w:val="28"/>
        </w:rPr>
      </w:pPr>
      <w:r w:rsidRPr="009C6DFB">
        <w:rPr>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6DFB" w:rsidRPr="009C6DFB" w:rsidRDefault="009C6DFB" w:rsidP="009C6DFB">
      <w:pPr>
        <w:autoSpaceDE w:val="0"/>
        <w:autoSpaceDN w:val="0"/>
        <w:adjustRightInd w:val="0"/>
        <w:ind w:firstLine="709"/>
        <w:jc w:val="both"/>
        <w:rPr>
          <w:sz w:val="28"/>
          <w:szCs w:val="28"/>
        </w:rPr>
      </w:pPr>
      <w:r w:rsidRPr="009C6DFB">
        <w:rPr>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C6DFB" w:rsidRPr="009C6DFB" w:rsidRDefault="009C6DFB" w:rsidP="009C6DFB">
      <w:pPr>
        <w:autoSpaceDE w:val="0"/>
        <w:autoSpaceDN w:val="0"/>
        <w:adjustRightInd w:val="0"/>
        <w:ind w:firstLine="709"/>
        <w:jc w:val="both"/>
        <w:rPr>
          <w:sz w:val="28"/>
          <w:szCs w:val="28"/>
        </w:rPr>
      </w:pPr>
      <w:r w:rsidRPr="009C6DFB">
        <w:rPr>
          <w:sz w:val="28"/>
          <w:szCs w:val="28"/>
        </w:rPr>
        <w:t>2.25.4. Возможность получения заявителем уведомлений о предоставлении муниципальной услуги с помощью РПГУ.</w:t>
      </w:r>
    </w:p>
    <w:p w:rsidR="009C6DFB" w:rsidRPr="009C6DFB" w:rsidRDefault="009C6DFB" w:rsidP="009C6DFB">
      <w:pPr>
        <w:autoSpaceDE w:val="0"/>
        <w:autoSpaceDN w:val="0"/>
        <w:adjustRightInd w:val="0"/>
        <w:ind w:firstLine="709"/>
        <w:jc w:val="both"/>
        <w:rPr>
          <w:sz w:val="28"/>
          <w:szCs w:val="28"/>
        </w:rPr>
      </w:pPr>
      <w:r w:rsidRPr="009C6DFB">
        <w:rPr>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DFB" w:rsidRPr="009C6DFB" w:rsidRDefault="009C6DFB" w:rsidP="009C6DFB">
      <w:pPr>
        <w:autoSpaceDE w:val="0"/>
        <w:autoSpaceDN w:val="0"/>
        <w:adjustRightInd w:val="0"/>
        <w:ind w:firstLine="709"/>
        <w:jc w:val="both"/>
        <w:rPr>
          <w:sz w:val="28"/>
          <w:szCs w:val="28"/>
        </w:rPr>
      </w:pPr>
      <w:r w:rsidRPr="009C6DFB">
        <w:rPr>
          <w:sz w:val="28"/>
          <w:szCs w:val="28"/>
        </w:rPr>
        <w:t>2.26. Основными показателями качества предоставления муниципальной услуги являются:</w:t>
      </w:r>
    </w:p>
    <w:p w:rsidR="009C6DFB" w:rsidRPr="009C6DFB" w:rsidRDefault="009C6DFB" w:rsidP="009C6DFB">
      <w:pPr>
        <w:autoSpaceDE w:val="0"/>
        <w:autoSpaceDN w:val="0"/>
        <w:adjustRightInd w:val="0"/>
        <w:ind w:firstLine="709"/>
        <w:jc w:val="both"/>
        <w:rPr>
          <w:sz w:val="28"/>
          <w:szCs w:val="28"/>
        </w:rPr>
      </w:pPr>
      <w:r w:rsidRPr="009C6DFB">
        <w:rPr>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6DFB" w:rsidRPr="009C6DFB" w:rsidRDefault="009C6DFB" w:rsidP="009C6DFB">
      <w:pPr>
        <w:autoSpaceDE w:val="0"/>
        <w:autoSpaceDN w:val="0"/>
        <w:adjustRightInd w:val="0"/>
        <w:ind w:firstLine="709"/>
        <w:jc w:val="both"/>
        <w:rPr>
          <w:sz w:val="28"/>
          <w:szCs w:val="28"/>
        </w:rPr>
      </w:pPr>
      <w:r w:rsidRPr="009C6DFB">
        <w:rPr>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9C6DFB" w:rsidRPr="009C6DFB" w:rsidRDefault="009C6DFB" w:rsidP="009C6DFB">
      <w:pPr>
        <w:autoSpaceDE w:val="0"/>
        <w:autoSpaceDN w:val="0"/>
        <w:adjustRightInd w:val="0"/>
        <w:ind w:firstLine="709"/>
        <w:jc w:val="both"/>
        <w:rPr>
          <w:sz w:val="28"/>
          <w:szCs w:val="28"/>
        </w:rPr>
      </w:pPr>
      <w:r w:rsidRPr="009C6DFB">
        <w:rPr>
          <w:sz w:val="28"/>
          <w:szCs w:val="28"/>
        </w:rPr>
        <w:t>2.26.4. Отсутствие нарушений установленных сроков в процессе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6DFB" w:rsidRPr="009C6DFB" w:rsidRDefault="009C6DFB" w:rsidP="009C6DFB">
      <w:pPr>
        <w:ind w:firstLine="709"/>
        <w:rPr>
          <w:sz w:val="28"/>
          <w:szCs w:val="28"/>
        </w:rPr>
      </w:pPr>
    </w:p>
    <w:p w:rsidR="009C6DFB" w:rsidRPr="009C6DFB" w:rsidRDefault="009C6DFB" w:rsidP="009C6DFB">
      <w:pPr>
        <w:autoSpaceDE w:val="0"/>
        <w:autoSpaceDN w:val="0"/>
        <w:adjustRightInd w:val="0"/>
        <w:jc w:val="center"/>
        <w:rPr>
          <w:b/>
          <w:bCs/>
          <w:sz w:val="28"/>
          <w:szCs w:val="28"/>
        </w:rPr>
      </w:pPr>
      <w:r w:rsidRPr="009C6DFB">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 xml:space="preserve">2.27. Прием документов и выдача результата предоставления муниципальной услуги могут быть осуществлены </w:t>
      </w:r>
      <w:proofErr w:type="gramStart"/>
      <w:r w:rsidRPr="009C6DFB">
        <w:rPr>
          <w:sz w:val="28"/>
          <w:szCs w:val="28"/>
        </w:rPr>
        <w:t>в многофункциональной центре</w:t>
      </w:r>
      <w:proofErr w:type="gramEnd"/>
      <w:r w:rsidRPr="009C6DFB">
        <w:rPr>
          <w:sz w:val="28"/>
          <w:szCs w:val="28"/>
        </w:rPr>
        <w:t>.</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2.28. Предоставление муниципальной услуги по экстерриториальному принципу не осуществляется.</w:t>
      </w:r>
    </w:p>
    <w:p w:rsidR="009C6DFB" w:rsidRPr="009C6DFB" w:rsidRDefault="009C6DFB" w:rsidP="009C6DFB">
      <w:pPr>
        <w:autoSpaceDE w:val="0"/>
        <w:autoSpaceDN w:val="0"/>
        <w:adjustRightInd w:val="0"/>
        <w:ind w:firstLine="709"/>
        <w:jc w:val="both"/>
        <w:rPr>
          <w:sz w:val="28"/>
          <w:szCs w:val="28"/>
        </w:rPr>
      </w:pPr>
      <w:r w:rsidRPr="009C6DFB">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6DFB" w:rsidRPr="009C6DFB" w:rsidRDefault="009C6DFB" w:rsidP="009C6DFB">
      <w:pPr>
        <w:autoSpaceDE w:val="0"/>
        <w:autoSpaceDN w:val="0"/>
        <w:adjustRightInd w:val="0"/>
        <w:ind w:firstLine="709"/>
        <w:jc w:val="both"/>
        <w:rPr>
          <w:sz w:val="28"/>
          <w:szCs w:val="28"/>
        </w:rPr>
      </w:pPr>
      <w:r w:rsidRPr="009C6DFB">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C6DFB" w:rsidRPr="009C6DFB" w:rsidRDefault="009C6DFB" w:rsidP="009C6DFB">
      <w:pPr>
        <w:autoSpaceDE w:val="0"/>
        <w:autoSpaceDN w:val="0"/>
        <w:adjustRightInd w:val="0"/>
        <w:ind w:firstLine="709"/>
        <w:jc w:val="both"/>
        <w:rPr>
          <w:sz w:val="28"/>
          <w:szCs w:val="28"/>
        </w:rPr>
      </w:pPr>
      <w:r w:rsidRPr="009C6DFB">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6DFB" w:rsidRPr="009C6DFB" w:rsidRDefault="009C6DFB" w:rsidP="009C6DFB">
      <w:pPr>
        <w:autoSpaceDE w:val="0"/>
        <w:autoSpaceDN w:val="0"/>
        <w:adjustRightInd w:val="0"/>
        <w:ind w:firstLine="709"/>
        <w:jc w:val="both"/>
        <w:rPr>
          <w:sz w:val="28"/>
          <w:szCs w:val="28"/>
        </w:rPr>
      </w:pPr>
      <w:r w:rsidRPr="009C6DFB">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6DFB" w:rsidRPr="009C6DFB" w:rsidRDefault="009C6DFB" w:rsidP="009C6DFB">
      <w:pPr>
        <w:widowControl w:val="0"/>
        <w:autoSpaceDE w:val="0"/>
        <w:autoSpaceDN w:val="0"/>
        <w:adjustRightInd w:val="0"/>
        <w:ind w:firstLine="709"/>
        <w:jc w:val="both"/>
        <w:rPr>
          <w:sz w:val="28"/>
          <w:szCs w:val="28"/>
        </w:rPr>
      </w:pPr>
    </w:p>
    <w:p w:rsidR="009C6DFB" w:rsidRPr="009C6DFB" w:rsidRDefault="009C6DFB" w:rsidP="009C6DFB">
      <w:pPr>
        <w:ind w:firstLine="539"/>
        <w:jc w:val="center"/>
        <w:rPr>
          <w:b/>
          <w:sz w:val="28"/>
          <w:szCs w:val="28"/>
        </w:rPr>
      </w:pPr>
      <w:r w:rsidRPr="009C6DFB">
        <w:rPr>
          <w:b/>
          <w:sz w:val="28"/>
          <w:szCs w:val="28"/>
          <w:lang w:val="en-US"/>
        </w:rPr>
        <w:t>III</w:t>
      </w:r>
      <w:r w:rsidRPr="009C6DFB">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6DFB" w:rsidRPr="009C6DFB" w:rsidRDefault="009C6DFB" w:rsidP="009C6DFB">
      <w:pPr>
        <w:autoSpaceDE w:val="0"/>
        <w:autoSpaceDN w:val="0"/>
        <w:adjustRightInd w:val="0"/>
        <w:ind w:firstLine="540"/>
        <w:jc w:val="center"/>
        <w:outlineLvl w:val="0"/>
        <w:rPr>
          <w:b/>
          <w:bCs/>
          <w:sz w:val="28"/>
          <w:szCs w:val="28"/>
        </w:rPr>
      </w:pPr>
      <w:r w:rsidRPr="009C6DFB">
        <w:rPr>
          <w:b/>
          <w:bCs/>
          <w:sz w:val="28"/>
          <w:szCs w:val="28"/>
        </w:rPr>
        <w:t>Исчерпывающий перечень административных процедур</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3.1 Предоставление муниципальной услуги включает в себя следующие административные процедуры:</w:t>
      </w:r>
    </w:p>
    <w:p w:rsidR="009C6DFB" w:rsidRPr="009C6DFB" w:rsidRDefault="009C6DFB" w:rsidP="009C6DFB">
      <w:pPr>
        <w:autoSpaceDE w:val="0"/>
        <w:autoSpaceDN w:val="0"/>
        <w:adjustRightInd w:val="0"/>
        <w:ind w:firstLine="709"/>
        <w:jc w:val="both"/>
        <w:rPr>
          <w:sz w:val="28"/>
          <w:szCs w:val="28"/>
        </w:rPr>
      </w:pPr>
      <w:r w:rsidRPr="009C6DFB">
        <w:rPr>
          <w:sz w:val="28"/>
          <w:szCs w:val="28"/>
        </w:rPr>
        <w:t>прием и регистрация заявления;</w:t>
      </w:r>
    </w:p>
    <w:p w:rsidR="009C6DFB" w:rsidRPr="009C6DFB" w:rsidRDefault="009C6DFB" w:rsidP="009C6DFB">
      <w:pPr>
        <w:autoSpaceDE w:val="0"/>
        <w:autoSpaceDN w:val="0"/>
        <w:adjustRightInd w:val="0"/>
        <w:ind w:firstLine="709"/>
        <w:jc w:val="both"/>
        <w:rPr>
          <w:sz w:val="28"/>
          <w:szCs w:val="28"/>
        </w:rPr>
      </w:pPr>
      <w:r w:rsidRPr="009C6DFB">
        <w:rPr>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C6DFB" w:rsidRPr="009C6DFB" w:rsidRDefault="009C6DFB" w:rsidP="009C6DFB">
      <w:pPr>
        <w:autoSpaceDE w:val="0"/>
        <w:autoSpaceDN w:val="0"/>
        <w:adjustRightInd w:val="0"/>
        <w:ind w:firstLine="709"/>
        <w:jc w:val="both"/>
        <w:rPr>
          <w:b/>
          <w:sz w:val="28"/>
          <w:szCs w:val="28"/>
        </w:rPr>
      </w:pPr>
      <w:r w:rsidRPr="009C6DFB">
        <w:rPr>
          <w:sz w:val="28"/>
          <w:szCs w:val="28"/>
        </w:rPr>
        <w:t>выдача результата предоставления муниципальной услуги заявителю.</w:t>
      </w:r>
    </w:p>
    <w:p w:rsidR="009C6DFB" w:rsidRPr="009C6DFB" w:rsidRDefault="009C6DFB" w:rsidP="009C6DFB">
      <w:pPr>
        <w:widowControl w:val="0"/>
        <w:tabs>
          <w:tab w:val="left" w:pos="567"/>
        </w:tabs>
        <w:ind w:firstLine="709"/>
        <w:contextualSpacing/>
        <w:jc w:val="both"/>
        <w:rPr>
          <w:b/>
          <w:sz w:val="28"/>
          <w:szCs w:val="28"/>
        </w:rPr>
      </w:pPr>
    </w:p>
    <w:p w:rsidR="009C6DFB" w:rsidRPr="009C6DFB" w:rsidRDefault="009C6DFB" w:rsidP="009C6DFB">
      <w:pPr>
        <w:widowControl w:val="0"/>
        <w:tabs>
          <w:tab w:val="left" w:pos="567"/>
        </w:tabs>
        <w:ind w:firstLine="709"/>
        <w:contextualSpacing/>
        <w:jc w:val="center"/>
        <w:rPr>
          <w:b/>
          <w:sz w:val="28"/>
          <w:szCs w:val="28"/>
        </w:rPr>
      </w:pPr>
      <w:r w:rsidRPr="009C6DFB">
        <w:rPr>
          <w:b/>
          <w:sz w:val="28"/>
          <w:szCs w:val="28"/>
        </w:rPr>
        <w:t>Прием и регистрация заявления и необходимых документов</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9C6DFB" w:rsidRPr="009C6DFB" w:rsidRDefault="009C6DFB" w:rsidP="009C6DFB">
      <w:pPr>
        <w:widowControl w:val="0"/>
        <w:autoSpaceDE w:val="0"/>
        <w:autoSpaceDN w:val="0"/>
        <w:adjustRightInd w:val="0"/>
        <w:ind w:firstLine="709"/>
        <w:jc w:val="both"/>
        <w:rPr>
          <w:rFonts w:eastAsia="Calibri"/>
          <w:sz w:val="28"/>
          <w:szCs w:val="28"/>
        </w:rPr>
      </w:pPr>
      <w:r w:rsidRPr="009C6DFB">
        <w:rPr>
          <w:rFonts w:eastAsia="Calibri"/>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C6DFB" w:rsidRPr="009C6DFB" w:rsidRDefault="009C6DFB" w:rsidP="009C6DFB">
      <w:pPr>
        <w:widowControl w:val="0"/>
        <w:autoSpaceDE w:val="0"/>
        <w:autoSpaceDN w:val="0"/>
        <w:adjustRightInd w:val="0"/>
        <w:ind w:firstLine="709"/>
        <w:jc w:val="both"/>
        <w:rPr>
          <w:rFonts w:eastAsia="Calibri"/>
          <w:sz w:val="28"/>
          <w:szCs w:val="28"/>
        </w:rPr>
      </w:pPr>
      <w:r w:rsidRPr="009C6DFB">
        <w:rPr>
          <w:rFonts w:eastAsia="Calibri"/>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№2 к Административному регламенту.</w:t>
      </w:r>
    </w:p>
    <w:p w:rsidR="009C6DFB" w:rsidRPr="009C6DFB" w:rsidRDefault="009C6DFB" w:rsidP="009C6DFB">
      <w:pPr>
        <w:autoSpaceDE w:val="0"/>
        <w:autoSpaceDN w:val="0"/>
        <w:adjustRightInd w:val="0"/>
        <w:ind w:firstLine="709"/>
        <w:jc w:val="both"/>
        <w:rPr>
          <w:sz w:val="28"/>
          <w:szCs w:val="28"/>
        </w:rPr>
      </w:pPr>
      <w:r w:rsidRPr="009C6DFB">
        <w:rPr>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При подаче заявления о присвоении адреса объекту </w:t>
      </w:r>
      <w:proofErr w:type="gramStart"/>
      <w:r w:rsidRPr="009C6DFB">
        <w:rPr>
          <w:sz w:val="28"/>
          <w:szCs w:val="28"/>
        </w:rPr>
        <w:t>адресации  в</w:t>
      </w:r>
      <w:proofErr w:type="gramEnd"/>
      <w:r w:rsidRPr="009C6DFB">
        <w:rPr>
          <w:sz w:val="28"/>
          <w:szCs w:val="28"/>
        </w:rPr>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При обращении Заявителя в структурное подразделение РГАУ МФЦ прием документов, необходимых для предоставления </w:t>
      </w:r>
      <w:proofErr w:type="gramStart"/>
      <w:r w:rsidRPr="009C6DFB">
        <w:rPr>
          <w:sz w:val="28"/>
          <w:szCs w:val="28"/>
        </w:rPr>
        <w:t>услуги,  фиксируется</w:t>
      </w:r>
      <w:proofErr w:type="gramEnd"/>
      <w:r w:rsidRPr="009C6DFB">
        <w:rPr>
          <w:sz w:val="28"/>
          <w:szCs w:val="28"/>
        </w:rPr>
        <w:t xml:space="preserve">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Прошедшие регистрацию заявления в течение одного рабочего дня передаются ответственному исполнителю. </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C6DFB" w:rsidRPr="009C6DFB" w:rsidRDefault="009C6DFB" w:rsidP="009C6DFB">
      <w:pPr>
        <w:widowControl w:val="0"/>
        <w:tabs>
          <w:tab w:val="left" w:pos="567"/>
        </w:tabs>
        <w:ind w:firstLine="709"/>
        <w:contextualSpacing/>
        <w:jc w:val="both"/>
        <w:rPr>
          <w:b/>
          <w:sz w:val="28"/>
          <w:szCs w:val="28"/>
        </w:rPr>
      </w:pPr>
    </w:p>
    <w:p w:rsidR="009C6DFB" w:rsidRPr="009C6DFB" w:rsidRDefault="009C6DFB" w:rsidP="009C6DFB">
      <w:pPr>
        <w:widowControl w:val="0"/>
        <w:tabs>
          <w:tab w:val="left" w:pos="567"/>
        </w:tabs>
        <w:ind w:firstLine="709"/>
        <w:contextualSpacing/>
        <w:jc w:val="center"/>
        <w:rPr>
          <w:b/>
          <w:sz w:val="28"/>
          <w:szCs w:val="28"/>
        </w:rPr>
      </w:pPr>
      <w:r w:rsidRPr="009C6DFB">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C6DFB" w:rsidRPr="009C6DFB" w:rsidRDefault="009C6DFB" w:rsidP="009C6DFB">
      <w:pPr>
        <w:widowControl w:val="0"/>
        <w:tabs>
          <w:tab w:val="left" w:pos="567"/>
        </w:tabs>
        <w:contextualSpacing/>
        <w:jc w:val="center"/>
        <w:rPr>
          <w:b/>
          <w:sz w:val="28"/>
          <w:szCs w:val="28"/>
        </w:rPr>
      </w:pP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3.3. Основанием для начала административной процедуры является получение зарегистрированного заявления и представленных документов уполномоченным </w:t>
      </w:r>
      <w:r w:rsidRPr="009C6DFB">
        <w:rPr>
          <w:sz w:val="28"/>
          <w:szCs w:val="28"/>
        </w:rPr>
        <w:lastRenderedPageBreak/>
        <w:t>специалистом.</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w:t>
      </w:r>
      <w:proofErr w:type="gramStart"/>
      <w:r w:rsidRPr="009C6DFB">
        <w:rPr>
          <w:sz w:val="28"/>
          <w:szCs w:val="28"/>
        </w:rPr>
        <w:t>2.9  Административного</w:t>
      </w:r>
      <w:proofErr w:type="gramEnd"/>
      <w:r w:rsidRPr="009C6DFB">
        <w:rPr>
          <w:sz w:val="28"/>
          <w:szCs w:val="28"/>
        </w:rPr>
        <w:t xml:space="preserve">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Максимальный срок выполнения административной процедуры не превышает 5 дней.</w:t>
      </w:r>
    </w:p>
    <w:p w:rsidR="009C6DFB" w:rsidRPr="009C6DFB" w:rsidRDefault="009C6DFB" w:rsidP="009C6DFB">
      <w:pPr>
        <w:widowControl w:val="0"/>
        <w:tabs>
          <w:tab w:val="left" w:pos="567"/>
        </w:tabs>
        <w:ind w:firstLine="709"/>
        <w:contextualSpacing/>
        <w:jc w:val="both"/>
        <w:rPr>
          <w:sz w:val="28"/>
          <w:szCs w:val="28"/>
        </w:rPr>
      </w:pPr>
    </w:p>
    <w:p w:rsidR="009C6DFB" w:rsidRPr="009C6DFB" w:rsidRDefault="009C6DFB" w:rsidP="009C6DFB">
      <w:pPr>
        <w:widowControl w:val="0"/>
        <w:tabs>
          <w:tab w:val="left" w:pos="567"/>
        </w:tabs>
        <w:contextualSpacing/>
        <w:jc w:val="center"/>
        <w:rPr>
          <w:b/>
          <w:sz w:val="28"/>
          <w:szCs w:val="28"/>
        </w:rPr>
      </w:pPr>
      <w:r w:rsidRPr="009C6DFB">
        <w:rPr>
          <w:b/>
          <w:sz w:val="28"/>
          <w:szCs w:val="28"/>
        </w:rPr>
        <w:t xml:space="preserve">Принятие решения </w:t>
      </w:r>
      <w:r w:rsidR="00F64419" w:rsidRPr="009C6DFB">
        <w:rPr>
          <w:b/>
          <w:sz w:val="28"/>
          <w:szCs w:val="28"/>
        </w:rPr>
        <w:t>о присвоении</w:t>
      </w:r>
      <w:r w:rsidRPr="009C6DFB">
        <w:rPr>
          <w:b/>
          <w:sz w:val="28"/>
          <w:szCs w:val="28"/>
        </w:rPr>
        <w:t xml:space="preserve"> и аннулировании адреса объекту адресации либо об отказе в предоставлении муниципальной услуги.</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9C6DFB" w:rsidRPr="009C6DFB" w:rsidRDefault="009C6DFB" w:rsidP="009C6DFB">
      <w:pPr>
        <w:autoSpaceDE w:val="0"/>
        <w:autoSpaceDN w:val="0"/>
        <w:adjustRightInd w:val="0"/>
        <w:ind w:firstLine="709"/>
        <w:jc w:val="both"/>
        <w:rPr>
          <w:sz w:val="28"/>
          <w:szCs w:val="28"/>
        </w:rPr>
      </w:pPr>
      <w:r w:rsidRPr="009C6DFB">
        <w:rPr>
          <w:sz w:val="28"/>
          <w:szCs w:val="28"/>
        </w:rPr>
        <w:t>о присвоении объекту адресации адреса или аннулирование его адреса;</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Специалист Администрации (Уполномоченного органа):</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w:t>
      </w:r>
      <w:r w:rsidR="00F64419" w:rsidRPr="009C6DFB">
        <w:rPr>
          <w:sz w:val="28"/>
          <w:szCs w:val="28"/>
        </w:rPr>
        <w:t>утвержденной приказом</w:t>
      </w:r>
      <w:r w:rsidRPr="009C6DFB">
        <w:rPr>
          <w:sz w:val="28"/>
          <w:szCs w:val="28"/>
        </w:rPr>
        <w:t xml:space="preserve"> Министерства финансов Российской Федерации от 11 декабря 2014 года №146н;</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обеспечивает внесение постановления </w:t>
      </w:r>
      <w:r w:rsidR="00F64419" w:rsidRPr="009C6DFB">
        <w:rPr>
          <w:sz w:val="28"/>
          <w:szCs w:val="28"/>
        </w:rPr>
        <w:t>Администрации о</w:t>
      </w:r>
      <w:r w:rsidRPr="009C6DFB">
        <w:rPr>
          <w:sz w:val="28"/>
          <w:szCs w:val="28"/>
        </w:rPr>
        <w:t xml:space="preserve"> присвоении объекту адресации адреса или аннулировании его адреса в государственный адресный реестр в течение 3 рабочих дней со дня его принятия.</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Максимальный срок выполнения административной процедуры – два дня.</w:t>
      </w:r>
    </w:p>
    <w:p w:rsidR="009C6DFB" w:rsidRPr="009C6DFB" w:rsidRDefault="009C6DFB" w:rsidP="009C6DFB">
      <w:pPr>
        <w:widowControl w:val="0"/>
        <w:tabs>
          <w:tab w:val="left" w:pos="567"/>
        </w:tabs>
        <w:ind w:firstLine="709"/>
        <w:contextualSpacing/>
        <w:jc w:val="both"/>
        <w:rPr>
          <w:sz w:val="28"/>
          <w:szCs w:val="28"/>
        </w:rPr>
      </w:pPr>
    </w:p>
    <w:p w:rsidR="009C6DFB" w:rsidRPr="009C6DFB" w:rsidRDefault="009C6DFB" w:rsidP="009C6DFB">
      <w:pPr>
        <w:widowControl w:val="0"/>
        <w:tabs>
          <w:tab w:val="left" w:pos="567"/>
        </w:tabs>
        <w:contextualSpacing/>
        <w:jc w:val="center"/>
        <w:rPr>
          <w:b/>
          <w:sz w:val="28"/>
          <w:szCs w:val="28"/>
        </w:rPr>
      </w:pPr>
      <w:r w:rsidRPr="009C6DFB">
        <w:rPr>
          <w:b/>
          <w:sz w:val="28"/>
          <w:szCs w:val="28"/>
        </w:rPr>
        <w:t xml:space="preserve">Направление (выдача) </w:t>
      </w:r>
      <w:r w:rsidR="00F64419" w:rsidRPr="009C6DFB">
        <w:rPr>
          <w:b/>
          <w:sz w:val="28"/>
          <w:szCs w:val="28"/>
        </w:rPr>
        <w:t>гражданину постановления</w:t>
      </w:r>
      <w:r w:rsidRPr="009C6DFB">
        <w:rPr>
          <w:b/>
          <w:sz w:val="28"/>
          <w:szCs w:val="28"/>
        </w:rPr>
        <w:t xml:space="preserve"> о присвоении и аннулировании адреса объекту адресации либо мотивированного решения об отказе в предоставлении муниципальной услуги</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w:t>
      </w:r>
      <w:r w:rsidRPr="009C6DFB">
        <w:rPr>
          <w:sz w:val="28"/>
          <w:szCs w:val="28"/>
        </w:rPr>
        <w:lastRenderedPageBreak/>
        <w:t>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Результатом выполнения административной процедуры является направление (выдача) </w:t>
      </w:r>
      <w:r w:rsidR="00F64419" w:rsidRPr="009C6DFB">
        <w:rPr>
          <w:sz w:val="28"/>
          <w:szCs w:val="28"/>
        </w:rPr>
        <w:t>Заявителю Постановления</w:t>
      </w:r>
      <w:r w:rsidRPr="009C6DFB">
        <w:rPr>
          <w:sz w:val="28"/>
          <w:szCs w:val="28"/>
        </w:rPr>
        <w:t xml:space="preserve"> о присвоении, изменении, аннулировании адреса объекту адресации либо мотивированного решения об отказе в предоставлении услуги.</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Максимальный срок выполнения административной процедуры – один день.</w:t>
      </w:r>
    </w:p>
    <w:p w:rsidR="009C6DFB" w:rsidRPr="009C6DFB" w:rsidRDefault="009C6DFB" w:rsidP="009C6DFB">
      <w:pPr>
        <w:widowControl w:val="0"/>
        <w:autoSpaceDE w:val="0"/>
        <w:autoSpaceDN w:val="0"/>
        <w:adjustRightInd w:val="0"/>
        <w:ind w:firstLine="709"/>
        <w:jc w:val="both"/>
        <w:rPr>
          <w:b/>
          <w:sz w:val="28"/>
          <w:szCs w:val="28"/>
        </w:rPr>
      </w:pPr>
      <w:r w:rsidRPr="009C6DFB">
        <w:rPr>
          <w:rFonts w:eastAsia="Calibri"/>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9C6DFB">
        <w:rPr>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9C6DFB">
        <w:rPr>
          <w:rFonts w:eastAsia="Calibri"/>
          <w:sz w:val="28"/>
          <w:szCs w:val="28"/>
        </w:rPr>
        <w:t xml:space="preserve"> в журнал регистрации исходящей корреспонденции и (или) в СЭД.</w:t>
      </w:r>
    </w:p>
    <w:p w:rsidR="009C6DFB" w:rsidRPr="009C6DFB" w:rsidRDefault="009C6DFB" w:rsidP="009C6DFB">
      <w:pPr>
        <w:widowControl w:val="0"/>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rPr>
          <w:b/>
          <w:sz w:val="28"/>
          <w:szCs w:val="28"/>
        </w:rPr>
      </w:pPr>
      <w:r w:rsidRPr="009C6DFB">
        <w:rPr>
          <w:b/>
          <w:sz w:val="28"/>
          <w:szCs w:val="28"/>
        </w:rPr>
        <w:t>Перечень административных процедур (действий) при предоставлении муниципальной услуги услуг в электронной форме</w:t>
      </w:r>
    </w:p>
    <w:p w:rsidR="009C6DFB" w:rsidRPr="009C6DFB" w:rsidRDefault="009C6DFB" w:rsidP="009C6DFB">
      <w:pPr>
        <w:autoSpaceDE w:val="0"/>
        <w:autoSpaceDN w:val="0"/>
        <w:adjustRightInd w:val="0"/>
        <w:ind w:firstLine="709"/>
        <w:jc w:val="both"/>
        <w:rPr>
          <w:sz w:val="28"/>
          <w:szCs w:val="28"/>
        </w:rPr>
      </w:pPr>
      <w:r w:rsidRPr="009C6DFB">
        <w:rPr>
          <w:sz w:val="28"/>
          <w:szCs w:val="28"/>
        </w:rPr>
        <w:t>3.7. Особенности предоставления услуги в электронной форме.</w:t>
      </w:r>
    </w:p>
    <w:p w:rsidR="009C6DFB" w:rsidRPr="009C6DFB" w:rsidRDefault="009C6DFB" w:rsidP="009C6DFB">
      <w:pPr>
        <w:autoSpaceDE w:val="0"/>
        <w:autoSpaceDN w:val="0"/>
        <w:adjustRightInd w:val="0"/>
        <w:ind w:firstLine="709"/>
        <w:jc w:val="both"/>
        <w:rPr>
          <w:sz w:val="28"/>
          <w:szCs w:val="28"/>
        </w:rPr>
      </w:pPr>
      <w:r w:rsidRPr="009C6DFB">
        <w:rPr>
          <w:sz w:val="28"/>
          <w:szCs w:val="28"/>
        </w:rPr>
        <w:t>3.7.1. При предоставлении муниципальной услуги в электронной форме Заявителю обеспечиваются:</w:t>
      </w:r>
    </w:p>
    <w:p w:rsidR="009C6DFB" w:rsidRPr="009C6DFB" w:rsidRDefault="009C6DFB" w:rsidP="009C6DFB">
      <w:pPr>
        <w:autoSpaceDE w:val="0"/>
        <w:autoSpaceDN w:val="0"/>
        <w:adjustRightInd w:val="0"/>
        <w:ind w:firstLine="709"/>
        <w:jc w:val="both"/>
        <w:rPr>
          <w:sz w:val="28"/>
          <w:szCs w:val="28"/>
        </w:rPr>
      </w:pPr>
      <w:r w:rsidRPr="009C6DFB">
        <w:rPr>
          <w:sz w:val="28"/>
          <w:szCs w:val="28"/>
        </w:rPr>
        <w:t>получение информации о порядке и сроках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C6DFB" w:rsidRPr="009C6DFB" w:rsidRDefault="009C6DFB" w:rsidP="009C6DFB">
      <w:pPr>
        <w:autoSpaceDE w:val="0"/>
        <w:autoSpaceDN w:val="0"/>
        <w:adjustRightInd w:val="0"/>
        <w:ind w:firstLine="709"/>
        <w:jc w:val="both"/>
        <w:rPr>
          <w:sz w:val="28"/>
          <w:szCs w:val="28"/>
        </w:rPr>
      </w:pPr>
      <w:r w:rsidRPr="009C6DFB">
        <w:rPr>
          <w:sz w:val="28"/>
          <w:szCs w:val="28"/>
        </w:rPr>
        <w:t>формирование запроса;</w:t>
      </w:r>
    </w:p>
    <w:p w:rsidR="009C6DFB" w:rsidRPr="009C6DFB" w:rsidRDefault="009C6DFB" w:rsidP="009C6DFB">
      <w:pPr>
        <w:autoSpaceDE w:val="0"/>
        <w:autoSpaceDN w:val="0"/>
        <w:adjustRightInd w:val="0"/>
        <w:ind w:firstLine="709"/>
        <w:jc w:val="both"/>
        <w:rPr>
          <w:sz w:val="28"/>
          <w:szCs w:val="28"/>
        </w:rPr>
      </w:pPr>
      <w:r w:rsidRPr="009C6DFB">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получение результата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получение сведений о ходе выполнения запроса;</w:t>
      </w:r>
    </w:p>
    <w:p w:rsidR="009C6DFB" w:rsidRPr="009C6DFB" w:rsidRDefault="009C6DFB" w:rsidP="009C6DFB">
      <w:pPr>
        <w:autoSpaceDE w:val="0"/>
        <w:autoSpaceDN w:val="0"/>
        <w:adjustRightInd w:val="0"/>
        <w:ind w:firstLine="709"/>
        <w:jc w:val="both"/>
        <w:rPr>
          <w:sz w:val="28"/>
          <w:szCs w:val="28"/>
        </w:rPr>
      </w:pPr>
      <w:r w:rsidRPr="009C6DFB">
        <w:rPr>
          <w:sz w:val="28"/>
          <w:szCs w:val="28"/>
        </w:rPr>
        <w:t>осуществление оценки качества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3.7.2. Запись на прием в Администрацию (Уполномоченный орган) или многофункциональный центр для подачи запроса. </w:t>
      </w:r>
    </w:p>
    <w:p w:rsidR="009C6DFB" w:rsidRPr="009C6DFB" w:rsidRDefault="009C6DFB" w:rsidP="009C6DFB">
      <w:pPr>
        <w:autoSpaceDE w:val="0"/>
        <w:autoSpaceDN w:val="0"/>
        <w:adjustRightInd w:val="0"/>
        <w:ind w:firstLine="709"/>
        <w:jc w:val="both"/>
        <w:rPr>
          <w:sz w:val="28"/>
          <w:szCs w:val="28"/>
        </w:rPr>
      </w:pPr>
      <w:r w:rsidRPr="009C6DFB">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C6DFB" w:rsidRPr="009C6DFB" w:rsidRDefault="009C6DFB" w:rsidP="009C6DFB">
      <w:pPr>
        <w:autoSpaceDE w:val="0"/>
        <w:autoSpaceDN w:val="0"/>
        <w:adjustRightInd w:val="0"/>
        <w:ind w:firstLine="709"/>
        <w:jc w:val="both"/>
        <w:rPr>
          <w:sz w:val="28"/>
          <w:szCs w:val="28"/>
        </w:rPr>
      </w:pPr>
      <w:r w:rsidRPr="009C6DFB">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б) записи в любые свободные для приема дату и время в пределах установленного в Администрации (Уполномоченном </w:t>
      </w:r>
      <w:r w:rsidR="00F64419" w:rsidRPr="009C6DFB">
        <w:rPr>
          <w:sz w:val="28"/>
          <w:szCs w:val="28"/>
        </w:rPr>
        <w:t>органе) или</w:t>
      </w:r>
      <w:r w:rsidRPr="009C6DFB">
        <w:rPr>
          <w:sz w:val="28"/>
          <w:szCs w:val="28"/>
        </w:rPr>
        <w:t xml:space="preserve"> многофункциональном центре графика приема заявителей.</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6DFB" w:rsidRPr="009C6DFB" w:rsidRDefault="009C6DFB" w:rsidP="009C6DFB">
      <w:pPr>
        <w:autoSpaceDE w:val="0"/>
        <w:autoSpaceDN w:val="0"/>
        <w:adjustRightInd w:val="0"/>
        <w:ind w:firstLine="709"/>
        <w:jc w:val="both"/>
        <w:rPr>
          <w:sz w:val="28"/>
          <w:szCs w:val="28"/>
        </w:rPr>
      </w:pPr>
      <w:r w:rsidRPr="009C6DFB">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C6DFB" w:rsidRPr="009C6DFB" w:rsidRDefault="009C6DFB" w:rsidP="009C6DFB">
      <w:pPr>
        <w:autoSpaceDE w:val="0"/>
        <w:autoSpaceDN w:val="0"/>
        <w:adjustRightInd w:val="0"/>
        <w:ind w:firstLine="709"/>
        <w:jc w:val="both"/>
        <w:rPr>
          <w:sz w:val="28"/>
          <w:szCs w:val="28"/>
        </w:rPr>
      </w:pPr>
      <w:r w:rsidRPr="009C6DFB">
        <w:rPr>
          <w:sz w:val="28"/>
          <w:szCs w:val="28"/>
        </w:rPr>
        <w:t>3.7.3. Формирование запроса.</w:t>
      </w:r>
    </w:p>
    <w:p w:rsidR="009C6DFB" w:rsidRPr="009C6DFB" w:rsidRDefault="009C6DFB" w:rsidP="009C6DFB">
      <w:pPr>
        <w:autoSpaceDE w:val="0"/>
        <w:autoSpaceDN w:val="0"/>
        <w:adjustRightInd w:val="0"/>
        <w:ind w:firstLine="709"/>
        <w:jc w:val="both"/>
        <w:rPr>
          <w:sz w:val="28"/>
          <w:szCs w:val="28"/>
        </w:rPr>
      </w:pPr>
      <w:r w:rsidRPr="009C6DFB">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6DFB" w:rsidRPr="009C6DFB" w:rsidRDefault="009C6DFB" w:rsidP="009C6DFB">
      <w:pPr>
        <w:autoSpaceDE w:val="0"/>
        <w:autoSpaceDN w:val="0"/>
        <w:adjustRightInd w:val="0"/>
        <w:ind w:firstLine="709"/>
        <w:jc w:val="both"/>
        <w:rPr>
          <w:sz w:val="28"/>
          <w:szCs w:val="28"/>
        </w:rPr>
      </w:pPr>
      <w:r w:rsidRPr="009C6DFB">
        <w:rPr>
          <w:sz w:val="28"/>
          <w:szCs w:val="28"/>
        </w:rPr>
        <w:t>На РПГУ размещаются образцы заполнения электронной формы запроса.</w:t>
      </w:r>
    </w:p>
    <w:p w:rsidR="009C6DFB" w:rsidRPr="009C6DFB" w:rsidRDefault="009C6DFB" w:rsidP="009C6DFB">
      <w:pPr>
        <w:autoSpaceDE w:val="0"/>
        <w:autoSpaceDN w:val="0"/>
        <w:adjustRightInd w:val="0"/>
        <w:ind w:firstLine="709"/>
        <w:jc w:val="both"/>
        <w:rPr>
          <w:sz w:val="28"/>
          <w:szCs w:val="28"/>
        </w:rPr>
      </w:pPr>
      <w:r w:rsidRPr="009C6DFB">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6DFB" w:rsidRPr="009C6DFB" w:rsidRDefault="009C6DFB" w:rsidP="009C6DFB">
      <w:pPr>
        <w:autoSpaceDE w:val="0"/>
        <w:autoSpaceDN w:val="0"/>
        <w:adjustRightInd w:val="0"/>
        <w:ind w:firstLine="709"/>
        <w:jc w:val="both"/>
        <w:rPr>
          <w:sz w:val="28"/>
          <w:szCs w:val="28"/>
        </w:rPr>
      </w:pPr>
      <w:r w:rsidRPr="009C6DFB">
        <w:rPr>
          <w:sz w:val="28"/>
          <w:szCs w:val="28"/>
        </w:rPr>
        <w:t>При формировании запроса заявителю обеспечивается:</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а) возможность копирования и сохранения запроса и иных документов, указанных в пунктах 2.9, </w:t>
      </w:r>
      <w:r w:rsidR="00F64419" w:rsidRPr="009C6DFB">
        <w:rPr>
          <w:sz w:val="28"/>
          <w:szCs w:val="28"/>
        </w:rPr>
        <w:t>2.10 настоящего</w:t>
      </w:r>
      <w:r w:rsidRPr="009C6DFB">
        <w:rPr>
          <w:sz w:val="28"/>
          <w:szCs w:val="28"/>
        </w:rPr>
        <w:t xml:space="preserve"> Административного регламента, необходимых для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C6DFB" w:rsidRPr="009C6DFB" w:rsidRDefault="009C6DFB" w:rsidP="009C6DFB">
      <w:pPr>
        <w:autoSpaceDE w:val="0"/>
        <w:autoSpaceDN w:val="0"/>
        <w:adjustRightInd w:val="0"/>
        <w:ind w:firstLine="709"/>
        <w:jc w:val="both"/>
        <w:rPr>
          <w:sz w:val="28"/>
          <w:szCs w:val="28"/>
        </w:rPr>
      </w:pPr>
      <w:r w:rsidRPr="009C6DFB">
        <w:rPr>
          <w:sz w:val="28"/>
          <w:szCs w:val="28"/>
        </w:rPr>
        <w:t>в) возможность печати на бумажном носителе копии электронной формы запроса;</w:t>
      </w:r>
    </w:p>
    <w:p w:rsidR="009C6DFB" w:rsidRPr="009C6DFB" w:rsidRDefault="009C6DFB" w:rsidP="009C6DFB">
      <w:pPr>
        <w:autoSpaceDE w:val="0"/>
        <w:autoSpaceDN w:val="0"/>
        <w:adjustRightInd w:val="0"/>
        <w:ind w:firstLine="709"/>
        <w:jc w:val="both"/>
        <w:rPr>
          <w:sz w:val="28"/>
          <w:szCs w:val="28"/>
        </w:rPr>
      </w:pPr>
      <w:r w:rsidRPr="009C6DF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6DFB" w:rsidRPr="009C6DFB" w:rsidRDefault="009C6DFB" w:rsidP="009C6DFB">
      <w:pPr>
        <w:autoSpaceDE w:val="0"/>
        <w:autoSpaceDN w:val="0"/>
        <w:adjustRightInd w:val="0"/>
        <w:ind w:firstLine="709"/>
        <w:jc w:val="both"/>
        <w:rPr>
          <w:sz w:val="28"/>
          <w:szCs w:val="28"/>
        </w:rPr>
      </w:pPr>
      <w:r w:rsidRPr="009C6DF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е) возможность вернуться на любой из этапов заполнения электронной формы запроса без потери ранее введенной информации;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Сформированный и </w:t>
      </w:r>
      <w:r w:rsidR="00F64419" w:rsidRPr="009C6DFB">
        <w:rPr>
          <w:sz w:val="28"/>
          <w:szCs w:val="28"/>
        </w:rPr>
        <w:t>подписанный запрос,</w:t>
      </w:r>
      <w:r w:rsidRPr="009C6DFB">
        <w:rPr>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9C6DFB" w:rsidRPr="009C6DFB" w:rsidRDefault="009C6DFB" w:rsidP="009C6DFB">
      <w:pPr>
        <w:autoSpaceDE w:val="0"/>
        <w:autoSpaceDN w:val="0"/>
        <w:adjustRightInd w:val="0"/>
        <w:ind w:firstLine="709"/>
        <w:jc w:val="both"/>
        <w:rPr>
          <w:sz w:val="28"/>
          <w:szCs w:val="28"/>
        </w:rPr>
      </w:pPr>
      <w:r w:rsidRPr="009C6DFB">
        <w:rPr>
          <w:spacing w:val="-6"/>
          <w:sz w:val="28"/>
          <w:szCs w:val="28"/>
        </w:rPr>
        <w:t>3.7.4. Администрация (Уполномоченный орган)</w:t>
      </w:r>
      <w:r w:rsidRPr="009C6DFB">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C6DFB" w:rsidRPr="009C6DFB" w:rsidRDefault="009C6DFB" w:rsidP="009C6DFB">
      <w:pPr>
        <w:autoSpaceDE w:val="0"/>
        <w:autoSpaceDN w:val="0"/>
        <w:adjustRightInd w:val="0"/>
        <w:ind w:firstLine="709"/>
        <w:jc w:val="both"/>
        <w:rPr>
          <w:sz w:val="28"/>
          <w:szCs w:val="28"/>
        </w:rPr>
      </w:pPr>
      <w:r w:rsidRPr="009C6DFB">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C6DFB" w:rsidRPr="009C6DFB" w:rsidRDefault="009C6DFB" w:rsidP="009C6DFB">
      <w:pPr>
        <w:pStyle w:val="Default"/>
        <w:ind w:firstLine="709"/>
        <w:jc w:val="both"/>
        <w:rPr>
          <w:color w:val="auto"/>
          <w:spacing w:val="-6"/>
          <w:sz w:val="28"/>
          <w:szCs w:val="28"/>
        </w:rPr>
      </w:pPr>
      <w:r w:rsidRPr="009C6DFB">
        <w:rPr>
          <w:color w:val="auto"/>
          <w:sz w:val="28"/>
          <w:szCs w:val="28"/>
        </w:rPr>
        <w:t xml:space="preserve">3.7.5. </w:t>
      </w:r>
      <w:r w:rsidRPr="009C6DFB">
        <w:rPr>
          <w:color w:val="auto"/>
          <w:spacing w:val="-6"/>
          <w:sz w:val="28"/>
          <w:szCs w:val="28"/>
        </w:rPr>
        <w:t xml:space="preserve">Электронное заявление становится доступным для </w:t>
      </w:r>
      <w:r w:rsidRPr="009C6DFB">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C6DFB">
        <w:rPr>
          <w:color w:val="auto"/>
          <w:spacing w:val="-6"/>
          <w:sz w:val="28"/>
          <w:szCs w:val="28"/>
        </w:rPr>
        <w:t>, в СМЭВ.</w:t>
      </w:r>
    </w:p>
    <w:p w:rsidR="009C6DFB" w:rsidRPr="009C6DFB" w:rsidRDefault="009C6DFB" w:rsidP="009C6DFB">
      <w:pPr>
        <w:pStyle w:val="formattext"/>
        <w:spacing w:before="0" w:beforeAutospacing="0" w:after="0" w:afterAutospacing="0"/>
        <w:ind w:firstLine="709"/>
        <w:jc w:val="both"/>
        <w:rPr>
          <w:rFonts w:eastAsia="Calibri"/>
          <w:sz w:val="28"/>
          <w:szCs w:val="28"/>
          <w:lang w:eastAsia="en-US"/>
        </w:rPr>
      </w:pPr>
      <w:r w:rsidRPr="009C6DFB">
        <w:rPr>
          <w:rFonts w:eastAsia="Calibri"/>
          <w:sz w:val="28"/>
          <w:szCs w:val="28"/>
          <w:lang w:eastAsia="en-US"/>
        </w:rPr>
        <w:t>Ответственный специалист:</w:t>
      </w:r>
    </w:p>
    <w:p w:rsidR="009C6DFB" w:rsidRPr="009C6DFB" w:rsidRDefault="009C6DFB" w:rsidP="009C6DFB">
      <w:pPr>
        <w:pStyle w:val="formattext"/>
        <w:spacing w:before="0" w:beforeAutospacing="0" w:after="0" w:afterAutospacing="0"/>
        <w:ind w:firstLine="709"/>
        <w:jc w:val="both"/>
        <w:rPr>
          <w:sz w:val="28"/>
          <w:szCs w:val="28"/>
        </w:rPr>
      </w:pPr>
      <w:r w:rsidRPr="009C6DFB">
        <w:rPr>
          <w:sz w:val="28"/>
          <w:szCs w:val="28"/>
        </w:rPr>
        <w:t>проверяет наличие электронных заявлений, поступивших с РПГУ, с периодом не реже двух раз в день;</w:t>
      </w:r>
    </w:p>
    <w:p w:rsidR="009C6DFB" w:rsidRPr="009C6DFB" w:rsidRDefault="009C6DFB" w:rsidP="009C6DFB">
      <w:pPr>
        <w:pStyle w:val="formattext"/>
        <w:spacing w:before="0" w:beforeAutospacing="0" w:after="0" w:afterAutospacing="0"/>
        <w:ind w:firstLine="709"/>
        <w:jc w:val="both"/>
        <w:rPr>
          <w:sz w:val="28"/>
          <w:szCs w:val="28"/>
        </w:rPr>
      </w:pPr>
      <w:r w:rsidRPr="009C6DFB">
        <w:rPr>
          <w:sz w:val="28"/>
          <w:szCs w:val="28"/>
        </w:rPr>
        <w:t>изучает поступившие заявления и приложенные образы документов (документы);</w:t>
      </w:r>
    </w:p>
    <w:p w:rsidR="009C6DFB" w:rsidRPr="009C6DFB" w:rsidRDefault="009C6DFB" w:rsidP="009C6DFB">
      <w:pPr>
        <w:pStyle w:val="formattext"/>
        <w:spacing w:before="0" w:beforeAutospacing="0" w:after="0" w:afterAutospacing="0"/>
        <w:ind w:firstLine="709"/>
        <w:jc w:val="both"/>
        <w:rPr>
          <w:sz w:val="28"/>
          <w:szCs w:val="28"/>
        </w:rPr>
      </w:pPr>
      <w:r w:rsidRPr="009C6DFB">
        <w:rPr>
          <w:sz w:val="28"/>
          <w:szCs w:val="28"/>
        </w:rPr>
        <w:t>производит действия в соответствии с пунктом 3.7.8 настоящего Административного регламента.</w:t>
      </w:r>
    </w:p>
    <w:p w:rsidR="009C6DFB" w:rsidRPr="009C6DFB" w:rsidRDefault="009C6DFB" w:rsidP="009C6DFB">
      <w:pPr>
        <w:autoSpaceDE w:val="0"/>
        <w:autoSpaceDN w:val="0"/>
        <w:adjustRightInd w:val="0"/>
        <w:ind w:firstLine="709"/>
        <w:jc w:val="both"/>
        <w:rPr>
          <w:sz w:val="28"/>
          <w:szCs w:val="28"/>
        </w:rPr>
      </w:pPr>
      <w:r w:rsidRPr="009C6DFB">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а) электронного документа, подписанного уполномоченным должностным лицом </w:t>
      </w:r>
    </w:p>
    <w:p w:rsidR="009C6DFB" w:rsidRPr="009C6DFB" w:rsidRDefault="009C6DFB" w:rsidP="009C6DFB">
      <w:pPr>
        <w:autoSpaceDE w:val="0"/>
        <w:autoSpaceDN w:val="0"/>
        <w:adjustRightInd w:val="0"/>
        <w:ind w:firstLine="709"/>
        <w:jc w:val="both"/>
        <w:rPr>
          <w:sz w:val="28"/>
          <w:szCs w:val="28"/>
        </w:rPr>
      </w:pPr>
      <w:r w:rsidRPr="009C6DFB">
        <w:rPr>
          <w:sz w:val="28"/>
          <w:szCs w:val="28"/>
        </w:rPr>
        <w:t>уполномоченного органа с использованием усиленной квалифицированной электронной подписи;</w:t>
      </w:r>
    </w:p>
    <w:p w:rsidR="009C6DFB" w:rsidRPr="009C6DFB" w:rsidRDefault="009C6DFB" w:rsidP="009C6DFB">
      <w:pPr>
        <w:autoSpaceDE w:val="0"/>
        <w:autoSpaceDN w:val="0"/>
        <w:adjustRightInd w:val="0"/>
        <w:ind w:firstLine="709"/>
        <w:jc w:val="both"/>
        <w:rPr>
          <w:sz w:val="28"/>
          <w:szCs w:val="28"/>
        </w:rPr>
      </w:pPr>
      <w:r w:rsidRPr="009C6DFB">
        <w:rPr>
          <w:sz w:val="28"/>
          <w:szCs w:val="28"/>
        </w:rPr>
        <w:t>б) документа на бумажном носителе в многофункциональном центре.</w:t>
      </w:r>
    </w:p>
    <w:p w:rsidR="009C6DFB" w:rsidRPr="009C6DFB" w:rsidRDefault="009C6DFB" w:rsidP="009C6DFB">
      <w:pPr>
        <w:pStyle w:val="formattext"/>
        <w:spacing w:before="0" w:beforeAutospacing="0" w:after="0" w:afterAutospacing="0"/>
        <w:ind w:firstLine="709"/>
        <w:jc w:val="both"/>
        <w:rPr>
          <w:spacing w:val="-6"/>
          <w:sz w:val="28"/>
          <w:szCs w:val="28"/>
        </w:rPr>
      </w:pPr>
      <w:r w:rsidRPr="009C6DFB">
        <w:rPr>
          <w:rFonts w:eastAsiaTheme="minorHAnsi"/>
          <w:sz w:val="28"/>
          <w:szCs w:val="28"/>
          <w:lang w:eastAsia="en-US"/>
        </w:rPr>
        <w:t xml:space="preserve">3.7.8. </w:t>
      </w:r>
      <w:r w:rsidRPr="009C6DF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6DFB">
        <w:rPr>
          <w:spacing w:val="-6"/>
          <w:sz w:val="28"/>
          <w:szCs w:val="28"/>
        </w:rPr>
        <w:t>время.</w:t>
      </w:r>
    </w:p>
    <w:p w:rsidR="009C6DFB" w:rsidRPr="009C6DFB" w:rsidRDefault="009C6DFB" w:rsidP="009C6DFB">
      <w:pPr>
        <w:autoSpaceDE w:val="0"/>
        <w:autoSpaceDN w:val="0"/>
        <w:adjustRightInd w:val="0"/>
        <w:ind w:firstLine="709"/>
        <w:jc w:val="both"/>
        <w:rPr>
          <w:sz w:val="28"/>
          <w:szCs w:val="28"/>
        </w:rPr>
      </w:pPr>
      <w:r w:rsidRPr="009C6DFB">
        <w:rPr>
          <w:sz w:val="28"/>
          <w:szCs w:val="28"/>
        </w:rPr>
        <w:t>При предоставлении услуги в электронной форме заявителю направляется:</w:t>
      </w:r>
    </w:p>
    <w:p w:rsidR="009C6DFB" w:rsidRPr="009C6DFB" w:rsidRDefault="009C6DFB" w:rsidP="009C6DFB">
      <w:pPr>
        <w:autoSpaceDE w:val="0"/>
        <w:autoSpaceDN w:val="0"/>
        <w:adjustRightInd w:val="0"/>
        <w:ind w:firstLine="709"/>
        <w:jc w:val="both"/>
        <w:rPr>
          <w:sz w:val="28"/>
          <w:szCs w:val="28"/>
        </w:rPr>
      </w:pPr>
      <w:r w:rsidRPr="009C6DFB">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3.7.9. Оценка качества предоставления услуги осуществляется в соответствии с </w:t>
      </w:r>
      <w:hyperlink r:id="rId33" w:history="1">
        <w:r w:rsidRPr="009C6DFB">
          <w:rPr>
            <w:sz w:val="28"/>
            <w:szCs w:val="28"/>
          </w:rPr>
          <w:t>Правилами</w:t>
        </w:r>
      </w:hyperlink>
      <w:r w:rsidRPr="009C6DFB">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3.7.10.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34" w:history="1">
        <w:r w:rsidRPr="009C6DFB">
          <w:rPr>
            <w:sz w:val="28"/>
            <w:szCs w:val="28"/>
          </w:rPr>
          <w:t>статьей 11.2</w:t>
        </w:r>
      </w:hyperlink>
      <w:r w:rsidRPr="009C6DFB">
        <w:rPr>
          <w:sz w:val="28"/>
          <w:szCs w:val="28"/>
        </w:rPr>
        <w:t xml:space="preserve"> Федерального закона №210-ФЗ и в порядке, установленном </w:t>
      </w:r>
      <w:hyperlink r:id="rId35" w:history="1">
        <w:r w:rsidRPr="009C6DFB">
          <w:rPr>
            <w:sz w:val="28"/>
            <w:szCs w:val="28"/>
          </w:rPr>
          <w:t>постановлением</w:t>
        </w:r>
      </w:hyperlink>
      <w:r w:rsidRPr="009C6DFB">
        <w:rPr>
          <w:sz w:val="28"/>
          <w:szCs w:val="28"/>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6DFB" w:rsidRPr="009C6DFB" w:rsidRDefault="009C6DFB" w:rsidP="009C6DFB">
      <w:pPr>
        <w:autoSpaceDE w:val="0"/>
        <w:autoSpaceDN w:val="0"/>
        <w:adjustRightInd w:val="0"/>
        <w:jc w:val="both"/>
        <w:rPr>
          <w:sz w:val="28"/>
          <w:szCs w:val="28"/>
        </w:rPr>
      </w:pPr>
    </w:p>
    <w:p w:rsidR="009C6DFB" w:rsidRPr="009C6DFB" w:rsidRDefault="009C6DFB" w:rsidP="009C6DFB">
      <w:pPr>
        <w:autoSpaceDE w:val="0"/>
        <w:autoSpaceDN w:val="0"/>
        <w:adjustRightInd w:val="0"/>
        <w:jc w:val="center"/>
        <w:rPr>
          <w:b/>
          <w:sz w:val="28"/>
          <w:szCs w:val="28"/>
        </w:rPr>
      </w:pPr>
      <w:r w:rsidRPr="009C6DFB">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3.8. Многофункциональный центр осуществляет:</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9C6DFB">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6DFB" w:rsidRPr="009C6DFB" w:rsidRDefault="009C6DFB" w:rsidP="009C6DFB">
      <w:pPr>
        <w:autoSpaceDE w:val="0"/>
        <w:autoSpaceDN w:val="0"/>
        <w:adjustRightInd w:val="0"/>
        <w:ind w:firstLine="709"/>
        <w:jc w:val="both"/>
        <w:rPr>
          <w:sz w:val="28"/>
          <w:szCs w:val="28"/>
        </w:rPr>
      </w:pPr>
      <w:r w:rsidRPr="009C6DF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выдача заявителю результата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прием и передачу на рассмотрение в Администрацию (Уполномоченный орган) жалоб Заявителей;</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иные действия, предусмотренные Федеральным законом №210-ФЗ.</w:t>
      </w:r>
    </w:p>
    <w:p w:rsidR="009C6DFB" w:rsidRPr="009C6DFB" w:rsidRDefault="009C6DFB" w:rsidP="009C6DFB">
      <w:pPr>
        <w:ind w:firstLine="709"/>
        <w:jc w:val="both"/>
        <w:rPr>
          <w:sz w:val="28"/>
          <w:szCs w:val="28"/>
        </w:rPr>
      </w:pPr>
      <w:r w:rsidRPr="009C6DFB">
        <w:rPr>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C6DFB" w:rsidRPr="009C6DFB" w:rsidRDefault="009C6DFB" w:rsidP="009C6DFB">
      <w:pPr>
        <w:widowControl w:val="0"/>
        <w:autoSpaceDE w:val="0"/>
        <w:autoSpaceDN w:val="0"/>
        <w:adjustRightInd w:val="0"/>
        <w:ind w:firstLine="709"/>
        <w:jc w:val="both"/>
        <w:rPr>
          <w:sz w:val="28"/>
          <w:szCs w:val="28"/>
        </w:rPr>
      </w:pPr>
      <w:r w:rsidRPr="009C6DFB">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9C6DFB">
        <w:rPr>
          <w:sz w:val="28"/>
          <w:szCs w:val="28"/>
        </w:rPr>
        <w:t>Расписке  в</w:t>
      </w:r>
      <w:proofErr w:type="gramEnd"/>
      <w:r w:rsidRPr="009C6DFB">
        <w:rPr>
          <w:sz w:val="28"/>
          <w:szCs w:val="28"/>
        </w:rPr>
        <w:t xml:space="preserve"> приеме документов. </w:t>
      </w:r>
    </w:p>
    <w:p w:rsidR="009C6DFB" w:rsidRPr="009C6DFB" w:rsidRDefault="009C6DFB" w:rsidP="009C6DFB">
      <w:pPr>
        <w:pStyle w:val="formattext"/>
        <w:spacing w:before="0" w:beforeAutospacing="0" w:after="0" w:afterAutospacing="0"/>
        <w:ind w:firstLine="709"/>
        <w:jc w:val="both"/>
        <w:rPr>
          <w:sz w:val="28"/>
          <w:szCs w:val="28"/>
        </w:rPr>
      </w:pPr>
      <w:r w:rsidRPr="009C6DFB">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C6DFB" w:rsidRPr="009C6DFB" w:rsidRDefault="009C6DFB" w:rsidP="009C6DFB">
      <w:pPr>
        <w:pStyle w:val="formattext"/>
        <w:spacing w:before="0" w:beforeAutospacing="0" w:after="0" w:afterAutospacing="0"/>
        <w:ind w:firstLine="709"/>
        <w:jc w:val="both"/>
        <w:rPr>
          <w:sz w:val="28"/>
          <w:szCs w:val="28"/>
        </w:rPr>
      </w:pPr>
      <w:r w:rsidRPr="009C6DFB">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C6DFB" w:rsidRPr="009C6DFB" w:rsidRDefault="009C6DFB" w:rsidP="009C6DFB">
      <w:pPr>
        <w:tabs>
          <w:tab w:val="left" w:pos="1134"/>
        </w:tabs>
        <w:autoSpaceDE w:val="0"/>
        <w:autoSpaceDN w:val="0"/>
        <w:adjustRightInd w:val="0"/>
        <w:ind w:firstLine="709"/>
        <w:jc w:val="both"/>
        <w:rPr>
          <w:sz w:val="28"/>
          <w:szCs w:val="28"/>
        </w:rPr>
      </w:pPr>
      <w:r w:rsidRPr="009C6DFB">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w:t>
      </w:r>
      <w:r w:rsidRPr="009C6DFB">
        <w:rPr>
          <w:sz w:val="28"/>
          <w:szCs w:val="28"/>
        </w:rPr>
        <w:lastRenderedPageBreak/>
        <w:t>образов документов в Администрацию (Уполномоченный орган) не должен превышать один рабочий день.</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 xml:space="preserve">Порядок и сроки передачи </w:t>
      </w:r>
      <w:r w:rsidRPr="009C6DFB">
        <w:rPr>
          <w:sz w:val="28"/>
          <w:szCs w:val="28"/>
        </w:rPr>
        <w:t xml:space="preserve">многофункциональным центром </w:t>
      </w:r>
      <w:r w:rsidRPr="009C6DFB">
        <w:rPr>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9C6DFB">
        <w:rPr>
          <w:sz w:val="28"/>
          <w:szCs w:val="28"/>
        </w:rPr>
        <w:t xml:space="preserve">многофункциональным центром </w:t>
      </w:r>
      <w:r w:rsidRPr="009C6DFB">
        <w:rPr>
          <w:bCs/>
          <w:sz w:val="28"/>
          <w:szCs w:val="28"/>
        </w:rPr>
        <w:t xml:space="preserve">и Администрацией (Уполномоченным органом) в порядке, установленном </w:t>
      </w:r>
      <w:hyperlink r:id="rId36" w:history="1">
        <w:r w:rsidRPr="009C6DFB">
          <w:rPr>
            <w:rStyle w:val="ac"/>
            <w:bCs/>
            <w:sz w:val="28"/>
            <w:szCs w:val="28"/>
          </w:rPr>
          <w:t>Постановлением</w:t>
        </w:r>
      </w:hyperlink>
      <w:r w:rsidRPr="009C6DFB">
        <w:rPr>
          <w:bCs/>
          <w:sz w:val="28"/>
          <w:szCs w:val="28"/>
        </w:rPr>
        <w:t xml:space="preserve"> №797.</w:t>
      </w:r>
    </w:p>
    <w:p w:rsidR="009C6DFB" w:rsidRPr="009C6DFB" w:rsidRDefault="009C6DFB" w:rsidP="009C6DFB">
      <w:pPr>
        <w:widowControl w:val="0"/>
        <w:tabs>
          <w:tab w:val="left" w:pos="567"/>
        </w:tabs>
        <w:ind w:firstLine="709"/>
        <w:contextualSpacing/>
        <w:jc w:val="both"/>
        <w:rPr>
          <w:sz w:val="28"/>
          <w:szCs w:val="28"/>
        </w:rPr>
      </w:pPr>
      <w:r w:rsidRPr="009C6DFB">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C6DFB" w:rsidRPr="009C6DFB" w:rsidRDefault="009C6DFB" w:rsidP="009C6DFB">
      <w:pPr>
        <w:autoSpaceDE w:val="0"/>
        <w:autoSpaceDN w:val="0"/>
        <w:adjustRightInd w:val="0"/>
        <w:ind w:firstLine="709"/>
        <w:jc w:val="both"/>
        <w:rPr>
          <w:bCs/>
          <w:sz w:val="28"/>
          <w:szCs w:val="28"/>
        </w:rPr>
      </w:pPr>
      <w:r w:rsidRPr="009C6DFB">
        <w:rPr>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7" w:history="1">
        <w:r w:rsidRPr="009C6DFB">
          <w:rPr>
            <w:rStyle w:val="ac"/>
            <w:sz w:val="28"/>
            <w:szCs w:val="28"/>
          </w:rPr>
          <w:t>Постановлением</w:t>
        </w:r>
      </w:hyperlink>
      <w:r w:rsidRPr="009C6DFB">
        <w:rPr>
          <w:sz w:val="28"/>
          <w:szCs w:val="28"/>
        </w:rPr>
        <w:t xml:space="preserve"> №797.</w:t>
      </w:r>
    </w:p>
    <w:p w:rsidR="009C6DFB" w:rsidRPr="009C6DFB" w:rsidRDefault="009C6DFB" w:rsidP="009C6DFB">
      <w:pPr>
        <w:ind w:firstLine="709"/>
        <w:rPr>
          <w:sz w:val="28"/>
          <w:szCs w:val="28"/>
        </w:rPr>
      </w:pPr>
    </w:p>
    <w:p w:rsidR="009C6DFB" w:rsidRPr="009C6DFB" w:rsidRDefault="009C6DFB" w:rsidP="009C6DFB">
      <w:pPr>
        <w:jc w:val="center"/>
        <w:rPr>
          <w:b/>
          <w:bCs/>
          <w:sz w:val="28"/>
          <w:szCs w:val="28"/>
        </w:rPr>
      </w:pPr>
      <w:r w:rsidRPr="009C6DFB">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C6DFB" w:rsidRPr="009C6DFB" w:rsidRDefault="009C6DFB" w:rsidP="009C6DFB">
      <w:pPr>
        <w:ind w:firstLine="709"/>
        <w:jc w:val="both"/>
        <w:rPr>
          <w:sz w:val="28"/>
          <w:szCs w:val="28"/>
        </w:rPr>
      </w:pPr>
      <w:r w:rsidRPr="009C6DFB">
        <w:rPr>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№5 к настоящему Административному регламенту.</w:t>
      </w:r>
    </w:p>
    <w:p w:rsidR="009C6DFB" w:rsidRPr="009C6DFB" w:rsidRDefault="009C6DFB" w:rsidP="009C6DFB">
      <w:pPr>
        <w:ind w:firstLine="709"/>
        <w:jc w:val="both"/>
        <w:rPr>
          <w:sz w:val="28"/>
          <w:szCs w:val="28"/>
        </w:rPr>
      </w:pPr>
      <w:r w:rsidRPr="009C6DFB">
        <w:rPr>
          <w:sz w:val="28"/>
          <w:szCs w:val="28"/>
        </w:rPr>
        <w:t xml:space="preserve">В заявлении об исправлении опечаток и </w:t>
      </w:r>
      <w:r w:rsidR="00F64419" w:rsidRPr="009C6DFB">
        <w:rPr>
          <w:sz w:val="28"/>
          <w:szCs w:val="28"/>
        </w:rPr>
        <w:t>ошибок в</w:t>
      </w:r>
      <w:r w:rsidRPr="009C6DFB">
        <w:rPr>
          <w:sz w:val="28"/>
          <w:szCs w:val="28"/>
        </w:rPr>
        <w:t xml:space="preserve"> обязательном порядке указываются:</w:t>
      </w:r>
    </w:p>
    <w:p w:rsidR="009C6DFB" w:rsidRPr="009C6DFB" w:rsidRDefault="009C6DFB" w:rsidP="009C6DFB">
      <w:pPr>
        <w:ind w:firstLine="709"/>
        <w:jc w:val="both"/>
        <w:rPr>
          <w:sz w:val="28"/>
          <w:szCs w:val="28"/>
        </w:rPr>
      </w:pPr>
      <w:r w:rsidRPr="009C6DFB">
        <w:rPr>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9C6DFB" w:rsidRPr="009C6DFB" w:rsidRDefault="009C6DFB" w:rsidP="009C6DFB">
      <w:pPr>
        <w:ind w:firstLine="709"/>
        <w:jc w:val="both"/>
        <w:rPr>
          <w:sz w:val="28"/>
          <w:szCs w:val="28"/>
        </w:rPr>
      </w:pPr>
      <w:r w:rsidRPr="009C6DFB">
        <w:rPr>
          <w:sz w:val="28"/>
          <w:szCs w:val="28"/>
        </w:rPr>
        <w:t>2) вид, дата, номер выдачи (регистрации) документа, выданного в результате предоставления муниципальной услуги;</w:t>
      </w:r>
    </w:p>
    <w:p w:rsidR="009C6DFB" w:rsidRPr="009C6DFB" w:rsidRDefault="009C6DFB" w:rsidP="009C6DFB">
      <w:pPr>
        <w:ind w:firstLine="709"/>
        <w:jc w:val="both"/>
        <w:rPr>
          <w:sz w:val="28"/>
          <w:szCs w:val="28"/>
        </w:rPr>
      </w:pPr>
      <w:r w:rsidRPr="009C6DFB">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C6DFB" w:rsidRPr="009C6DFB" w:rsidRDefault="009C6DFB" w:rsidP="009C6DFB">
      <w:pPr>
        <w:ind w:firstLine="709"/>
        <w:jc w:val="both"/>
        <w:rPr>
          <w:sz w:val="28"/>
          <w:szCs w:val="28"/>
        </w:rPr>
      </w:pPr>
      <w:r w:rsidRPr="009C6DFB">
        <w:rPr>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C6DFB" w:rsidRPr="009C6DFB" w:rsidRDefault="009C6DFB" w:rsidP="009C6DFB">
      <w:pPr>
        <w:ind w:firstLine="709"/>
        <w:jc w:val="both"/>
        <w:rPr>
          <w:sz w:val="28"/>
          <w:szCs w:val="28"/>
        </w:rPr>
      </w:pPr>
      <w:r w:rsidRPr="009C6DFB">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C6DFB" w:rsidRPr="009C6DFB" w:rsidRDefault="009C6DFB" w:rsidP="009C6DFB">
      <w:pPr>
        <w:ind w:firstLine="709"/>
        <w:jc w:val="both"/>
        <w:rPr>
          <w:sz w:val="28"/>
          <w:szCs w:val="28"/>
        </w:rPr>
      </w:pPr>
      <w:r w:rsidRPr="009C6DFB">
        <w:rPr>
          <w:sz w:val="28"/>
          <w:szCs w:val="28"/>
        </w:rPr>
        <w:t>6) реквизиты документа(-</w:t>
      </w:r>
      <w:proofErr w:type="spellStart"/>
      <w:r w:rsidRPr="009C6DFB">
        <w:rPr>
          <w:sz w:val="28"/>
          <w:szCs w:val="28"/>
        </w:rPr>
        <w:t>ов</w:t>
      </w:r>
      <w:proofErr w:type="spellEnd"/>
      <w:r w:rsidRPr="009C6DFB">
        <w:rPr>
          <w:sz w:val="28"/>
          <w:szCs w:val="28"/>
        </w:rPr>
        <w:t xml:space="preserve">), обосновывающих доводы заявителя о наличии опечатки, а также содержащих правильные сведения. </w:t>
      </w:r>
    </w:p>
    <w:p w:rsidR="009C6DFB" w:rsidRPr="009C6DFB" w:rsidRDefault="009C6DFB" w:rsidP="009C6DFB">
      <w:pPr>
        <w:ind w:firstLine="709"/>
        <w:jc w:val="both"/>
        <w:rPr>
          <w:sz w:val="28"/>
          <w:szCs w:val="28"/>
        </w:rPr>
      </w:pPr>
      <w:r w:rsidRPr="009C6DFB">
        <w:rPr>
          <w:sz w:val="28"/>
          <w:szCs w:val="28"/>
        </w:rPr>
        <w:t>3.11. К заявлению должен быть приложен оригинал документа, выданного по результатам предоставления государственной услуги.</w:t>
      </w:r>
    </w:p>
    <w:p w:rsidR="009C6DFB" w:rsidRPr="009C6DFB" w:rsidRDefault="009C6DFB" w:rsidP="009C6DFB">
      <w:pPr>
        <w:ind w:firstLine="709"/>
        <w:jc w:val="both"/>
        <w:rPr>
          <w:sz w:val="28"/>
          <w:szCs w:val="28"/>
        </w:rPr>
      </w:pPr>
      <w:r w:rsidRPr="009C6DFB">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6DFB" w:rsidRPr="009C6DFB" w:rsidRDefault="009C6DFB" w:rsidP="009C6DFB">
      <w:pPr>
        <w:ind w:firstLine="709"/>
        <w:jc w:val="both"/>
        <w:rPr>
          <w:sz w:val="28"/>
          <w:szCs w:val="28"/>
        </w:rPr>
      </w:pPr>
      <w:r w:rsidRPr="009C6DFB">
        <w:rPr>
          <w:sz w:val="28"/>
          <w:szCs w:val="28"/>
        </w:rPr>
        <w:t>3.12. Заявление об исправлении опечаток и ошибок представляются следующими способами:</w:t>
      </w:r>
    </w:p>
    <w:p w:rsidR="009C6DFB" w:rsidRPr="009C6DFB" w:rsidRDefault="009C6DFB" w:rsidP="009C6DFB">
      <w:pPr>
        <w:ind w:firstLine="709"/>
        <w:jc w:val="both"/>
        <w:rPr>
          <w:sz w:val="28"/>
          <w:szCs w:val="28"/>
        </w:rPr>
      </w:pPr>
      <w:r w:rsidRPr="009C6DFB">
        <w:rPr>
          <w:sz w:val="28"/>
          <w:szCs w:val="28"/>
        </w:rPr>
        <w:sym w:font="Symbol" w:char="F02D"/>
      </w:r>
      <w:r w:rsidRPr="009C6DFB">
        <w:rPr>
          <w:sz w:val="28"/>
          <w:szCs w:val="28"/>
        </w:rPr>
        <w:t xml:space="preserve"> лично в Администрацию (Уполномоченный орган);</w:t>
      </w:r>
    </w:p>
    <w:p w:rsidR="009C6DFB" w:rsidRPr="009C6DFB" w:rsidRDefault="009C6DFB" w:rsidP="009C6DFB">
      <w:pPr>
        <w:ind w:firstLine="709"/>
        <w:jc w:val="both"/>
        <w:rPr>
          <w:sz w:val="28"/>
          <w:szCs w:val="28"/>
        </w:rPr>
      </w:pPr>
      <w:r w:rsidRPr="009C6DFB">
        <w:rPr>
          <w:sz w:val="28"/>
          <w:szCs w:val="28"/>
        </w:rPr>
        <w:sym w:font="Symbol" w:char="F02D"/>
      </w:r>
      <w:r w:rsidRPr="009C6DFB">
        <w:rPr>
          <w:sz w:val="28"/>
          <w:szCs w:val="28"/>
        </w:rPr>
        <w:t xml:space="preserve"> почтовым отправлением;</w:t>
      </w:r>
    </w:p>
    <w:p w:rsidR="009C6DFB" w:rsidRPr="009C6DFB" w:rsidRDefault="009C6DFB" w:rsidP="009C6DFB">
      <w:pPr>
        <w:ind w:firstLine="709"/>
        <w:jc w:val="both"/>
        <w:rPr>
          <w:sz w:val="28"/>
          <w:szCs w:val="28"/>
        </w:rPr>
      </w:pPr>
      <w:r w:rsidRPr="009C6DFB">
        <w:rPr>
          <w:sz w:val="28"/>
          <w:szCs w:val="28"/>
        </w:rPr>
        <w:sym w:font="Symbol" w:char="F02D"/>
      </w:r>
      <w:r w:rsidRPr="009C6DFB">
        <w:rPr>
          <w:sz w:val="28"/>
          <w:szCs w:val="28"/>
        </w:rPr>
        <w:t>путем заполнения формы запроса через «Личный кабинет» РПГУ;</w:t>
      </w:r>
    </w:p>
    <w:p w:rsidR="009C6DFB" w:rsidRPr="009C6DFB" w:rsidRDefault="009C6DFB" w:rsidP="009C6DFB">
      <w:pPr>
        <w:ind w:firstLine="709"/>
        <w:jc w:val="both"/>
        <w:rPr>
          <w:sz w:val="28"/>
          <w:szCs w:val="28"/>
        </w:rPr>
      </w:pPr>
      <w:r w:rsidRPr="009C6DFB">
        <w:rPr>
          <w:sz w:val="28"/>
          <w:szCs w:val="28"/>
        </w:rPr>
        <w:t>– в многофункциональный центр.</w:t>
      </w:r>
    </w:p>
    <w:p w:rsidR="009C6DFB" w:rsidRPr="009C6DFB" w:rsidRDefault="009C6DFB" w:rsidP="009C6DFB">
      <w:pPr>
        <w:ind w:firstLine="709"/>
        <w:jc w:val="both"/>
        <w:rPr>
          <w:sz w:val="28"/>
          <w:szCs w:val="28"/>
        </w:rPr>
      </w:pPr>
      <w:r w:rsidRPr="009C6DFB">
        <w:rPr>
          <w:sz w:val="28"/>
          <w:szCs w:val="28"/>
        </w:rPr>
        <w:t>3.13. Основаниями для отказа в приеме заявления об исправлении опечаток и ошибок являются:</w:t>
      </w:r>
    </w:p>
    <w:p w:rsidR="009C6DFB" w:rsidRPr="009C6DFB" w:rsidRDefault="009C6DFB" w:rsidP="009C6DFB">
      <w:pPr>
        <w:ind w:firstLine="709"/>
        <w:jc w:val="both"/>
        <w:rPr>
          <w:sz w:val="28"/>
          <w:szCs w:val="28"/>
        </w:rPr>
      </w:pPr>
      <w:r w:rsidRPr="009C6DFB">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9C6DFB" w:rsidRPr="009C6DFB" w:rsidRDefault="009C6DFB" w:rsidP="009C6DFB">
      <w:pPr>
        <w:ind w:firstLine="709"/>
        <w:jc w:val="both"/>
        <w:rPr>
          <w:sz w:val="28"/>
          <w:szCs w:val="28"/>
        </w:rPr>
      </w:pPr>
      <w:r w:rsidRPr="009C6DFB">
        <w:rPr>
          <w:sz w:val="28"/>
          <w:szCs w:val="28"/>
        </w:rPr>
        <w:t>2) заявитель не является получателем муниципальной услуги.</w:t>
      </w:r>
    </w:p>
    <w:p w:rsidR="009C6DFB" w:rsidRPr="009C6DFB" w:rsidRDefault="009C6DFB" w:rsidP="009C6DFB">
      <w:pPr>
        <w:ind w:firstLine="709"/>
        <w:jc w:val="both"/>
        <w:rPr>
          <w:sz w:val="28"/>
          <w:szCs w:val="28"/>
        </w:rPr>
      </w:pPr>
      <w:r w:rsidRPr="009C6DFB">
        <w:rPr>
          <w:sz w:val="28"/>
          <w:szCs w:val="28"/>
        </w:rPr>
        <w:t>3.14. Отказ в приеме заявления об исправлении опечаток и ошибок по иным основаниям не допускается.</w:t>
      </w:r>
    </w:p>
    <w:p w:rsidR="009C6DFB" w:rsidRPr="009C6DFB" w:rsidRDefault="009C6DFB" w:rsidP="009C6DFB">
      <w:pPr>
        <w:ind w:firstLine="709"/>
        <w:jc w:val="both"/>
        <w:rPr>
          <w:sz w:val="28"/>
          <w:szCs w:val="28"/>
        </w:rPr>
      </w:pPr>
      <w:r w:rsidRPr="009C6DFB">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C6DFB" w:rsidRPr="009C6DFB" w:rsidRDefault="009C6DFB" w:rsidP="009C6DFB">
      <w:pPr>
        <w:ind w:firstLine="709"/>
        <w:jc w:val="both"/>
        <w:rPr>
          <w:sz w:val="28"/>
          <w:szCs w:val="28"/>
        </w:rPr>
      </w:pPr>
      <w:r w:rsidRPr="009C6DFB">
        <w:rPr>
          <w:sz w:val="28"/>
          <w:szCs w:val="28"/>
        </w:rPr>
        <w:t>3.15. Основаниями для отказа в исправлении опечаток и ошибок являются:</w:t>
      </w:r>
    </w:p>
    <w:p w:rsidR="009C6DFB" w:rsidRPr="009C6DFB" w:rsidRDefault="009C6DFB" w:rsidP="009C6DFB">
      <w:pPr>
        <w:ind w:firstLine="709"/>
        <w:jc w:val="both"/>
        <w:rPr>
          <w:sz w:val="28"/>
          <w:szCs w:val="28"/>
        </w:rPr>
      </w:pPr>
      <w:r w:rsidRPr="009C6DFB">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6DFB" w:rsidRPr="009C6DFB" w:rsidRDefault="009C6DFB" w:rsidP="009C6DFB">
      <w:pPr>
        <w:ind w:firstLine="709"/>
        <w:jc w:val="both"/>
        <w:rPr>
          <w:sz w:val="28"/>
          <w:szCs w:val="28"/>
        </w:rPr>
      </w:pPr>
      <w:r w:rsidRPr="009C6DFB">
        <w:rPr>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6DFB" w:rsidRPr="009C6DFB" w:rsidRDefault="009C6DFB" w:rsidP="009C6DFB">
      <w:pPr>
        <w:ind w:firstLine="709"/>
        <w:jc w:val="both"/>
        <w:rPr>
          <w:sz w:val="28"/>
          <w:szCs w:val="28"/>
        </w:rPr>
      </w:pPr>
      <w:r w:rsidRPr="009C6DFB">
        <w:rPr>
          <w:sz w:val="28"/>
          <w:szCs w:val="28"/>
        </w:rPr>
        <w:lastRenderedPageBreak/>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C6DFB" w:rsidRPr="009C6DFB" w:rsidRDefault="009C6DFB" w:rsidP="009C6DFB">
      <w:pPr>
        <w:ind w:firstLine="709"/>
        <w:jc w:val="both"/>
        <w:rPr>
          <w:sz w:val="28"/>
          <w:szCs w:val="28"/>
        </w:rPr>
      </w:pPr>
      <w:r w:rsidRPr="009C6DFB">
        <w:rPr>
          <w:sz w:val="28"/>
          <w:szCs w:val="28"/>
        </w:rPr>
        <w:t>3.16. Отказ в исправлении опечаток и ошибок по иным основаниям не допускается.</w:t>
      </w:r>
    </w:p>
    <w:p w:rsidR="009C6DFB" w:rsidRPr="009C6DFB" w:rsidRDefault="009C6DFB" w:rsidP="009C6DFB">
      <w:pPr>
        <w:ind w:firstLine="709"/>
        <w:jc w:val="both"/>
        <w:rPr>
          <w:sz w:val="28"/>
          <w:szCs w:val="28"/>
        </w:rPr>
      </w:pPr>
      <w:r w:rsidRPr="009C6DFB">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C6DFB" w:rsidRPr="009C6DFB" w:rsidRDefault="009C6DFB" w:rsidP="009C6DFB">
      <w:pPr>
        <w:ind w:firstLine="709"/>
        <w:jc w:val="both"/>
        <w:rPr>
          <w:sz w:val="28"/>
          <w:szCs w:val="28"/>
        </w:rPr>
      </w:pPr>
      <w:r w:rsidRPr="009C6DFB">
        <w:rPr>
          <w:sz w:val="28"/>
          <w:szCs w:val="28"/>
        </w:rPr>
        <w:t xml:space="preserve">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r w:rsidR="00F64419" w:rsidRPr="009C6DFB">
        <w:rPr>
          <w:sz w:val="28"/>
          <w:szCs w:val="28"/>
        </w:rPr>
        <w:t>ошибок,</w:t>
      </w:r>
      <w:r w:rsidRPr="009C6DFB">
        <w:rPr>
          <w:sz w:val="28"/>
          <w:szCs w:val="28"/>
        </w:rPr>
        <w:t xml:space="preserve"> и </w:t>
      </w:r>
      <w:proofErr w:type="gramStart"/>
      <w:r w:rsidRPr="009C6DFB">
        <w:rPr>
          <w:sz w:val="28"/>
          <w:szCs w:val="28"/>
        </w:rPr>
        <w:t>документов</w:t>
      </w:r>
      <w:proofErr w:type="gramEnd"/>
      <w:r w:rsidRPr="009C6DFB">
        <w:rPr>
          <w:sz w:val="28"/>
          <w:szCs w:val="28"/>
        </w:rPr>
        <w:t xml:space="preserve"> приложенных к нему.</w:t>
      </w:r>
    </w:p>
    <w:p w:rsidR="009C6DFB" w:rsidRPr="009C6DFB" w:rsidRDefault="009C6DFB" w:rsidP="009C6DFB">
      <w:pPr>
        <w:ind w:firstLine="709"/>
        <w:jc w:val="both"/>
        <w:rPr>
          <w:sz w:val="28"/>
          <w:szCs w:val="28"/>
        </w:rPr>
      </w:pPr>
      <w:r w:rsidRPr="009C6DFB">
        <w:rPr>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C6DFB" w:rsidRPr="009C6DFB" w:rsidRDefault="009C6DFB" w:rsidP="009C6DFB">
      <w:pPr>
        <w:ind w:firstLine="709"/>
        <w:jc w:val="both"/>
        <w:rPr>
          <w:sz w:val="28"/>
          <w:szCs w:val="28"/>
        </w:rPr>
      </w:pPr>
      <w:r w:rsidRPr="009C6DFB">
        <w:rPr>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9C6DFB" w:rsidRPr="009C6DFB" w:rsidRDefault="009C6DFB" w:rsidP="009C6DFB">
      <w:pPr>
        <w:ind w:firstLine="709"/>
        <w:jc w:val="both"/>
        <w:rPr>
          <w:sz w:val="28"/>
          <w:szCs w:val="28"/>
        </w:rPr>
      </w:pPr>
      <w:r w:rsidRPr="009C6DFB">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C6DFB" w:rsidRPr="009C6DFB" w:rsidRDefault="009C6DFB" w:rsidP="009C6DFB">
      <w:pPr>
        <w:ind w:firstLine="709"/>
        <w:jc w:val="both"/>
        <w:rPr>
          <w:sz w:val="28"/>
          <w:szCs w:val="28"/>
        </w:rPr>
      </w:pPr>
      <w:r w:rsidRPr="009C6DFB">
        <w:rPr>
          <w:sz w:val="28"/>
          <w:szCs w:val="28"/>
        </w:rPr>
        <w:t xml:space="preserve">2) 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9C6DFB" w:rsidRPr="009C6DFB" w:rsidRDefault="009C6DFB" w:rsidP="009C6DFB">
      <w:pPr>
        <w:ind w:firstLine="709"/>
        <w:jc w:val="both"/>
        <w:rPr>
          <w:sz w:val="28"/>
          <w:szCs w:val="28"/>
        </w:rPr>
      </w:pPr>
      <w:r w:rsidRPr="009C6DFB">
        <w:rPr>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6DFB" w:rsidRPr="009C6DFB" w:rsidRDefault="009C6DFB" w:rsidP="009C6DFB">
      <w:pPr>
        <w:ind w:firstLine="709"/>
        <w:jc w:val="both"/>
        <w:rPr>
          <w:sz w:val="28"/>
          <w:szCs w:val="28"/>
        </w:rPr>
      </w:pPr>
      <w:r w:rsidRPr="009C6DFB">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C6DFB" w:rsidRPr="009C6DFB" w:rsidRDefault="009C6DFB" w:rsidP="009C6DFB">
      <w:pPr>
        <w:ind w:firstLine="709"/>
        <w:jc w:val="both"/>
        <w:rPr>
          <w:sz w:val="28"/>
          <w:szCs w:val="28"/>
        </w:rPr>
      </w:pPr>
      <w:r w:rsidRPr="009C6DFB">
        <w:rPr>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9C6DFB" w:rsidRPr="009C6DFB" w:rsidRDefault="009C6DFB" w:rsidP="009C6DFB">
      <w:pPr>
        <w:ind w:firstLine="709"/>
        <w:jc w:val="both"/>
        <w:rPr>
          <w:sz w:val="28"/>
          <w:szCs w:val="28"/>
        </w:rPr>
      </w:pPr>
      <w:r w:rsidRPr="009C6DFB">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9C6DFB" w:rsidRPr="009C6DFB" w:rsidRDefault="009C6DFB" w:rsidP="009C6DFB">
      <w:pPr>
        <w:ind w:firstLine="709"/>
        <w:jc w:val="both"/>
        <w:rPr>
          <w:sz w:val="28"/>
          <w:szCs w:val="28"/>
        </w:rPr>
      </w:pPr>
      <w:r w:rsidRPr="009C6DFB">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9C6DFB" w:rsidRPr="009C6DFB" w:rsidRDefault="009C6DFB" w:rsidP="009C6DFB">
      <w:pPr>
        <w:ind w:firstLine="709"/>
        <w:jc w:val="both"/>
        <w:rPr>
          <w:sz w:val="28"/>
          <w:szCs w:val="28"/>
        </w:rPr>
      </w:pPr>
      <w:r w:rsidRPr="009C6DFB">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C6DFB" w:rsidRPr="009C6DFB" w:rsidRDefault="009C6DFB" w:rsidP="009C6DFB">
      <w:pPr>
        <w:ind w:firstLine="709"/>
        <w:jc w:val="both"/>
        <w:rPr>
          <w:sz w:val="28"/>
          <w:szCs w:val="28"/>
        </w:rPr>
      </w:pPr>
      <w:r w:rsidRPr="009C6DFB">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C6DFB" w:rsidRPr="009C6DFB" w:rsidRDefault="009C6DFB" w:rsidP="009C6DFB">
      <w:pPr>
        <w:ind w:firstLine="709"/>
        <w:jc w:val="both"/>
        <w:rPr>
          <w:sz w:val="28"/>
          <w:szCs w:val="28"/>
        </w:rPr>
      </w:pPr>
      <w:r w:rsidRPr="009C6DFB">
        <w:rPr>
          <w:sz w:val="28"/>
          <w:szCs w:val="28"/>
        </w:rPr>
        <w:t>3.22. При исправлении опечаток и ошибок не допускается:</w:t>
      </w:r>
    </w:p>
    <w:p w:rsidR="009C6DFB" w:rsidRPr="009C6DFB" w:rsidRDefault="009C6DFB" w:rsidP="009C6DFB">
      <w:pPr>
        <w:ind w:firstLine="709"/>
        <w:jc w:val="both"/>
        <w:rPr>
          <w:sz w:val="28"/>
          <w:szCs w:val="28"/>
        </w:rPr>
      </w:pPr>
      <w:r w:rsidRPr="009C6DFB">
        <w:rPr>
          <w:sz w:val="28"/>
          <w:szCs w:val="28"/>
        </w:rPr>
        <w:sym w:font="Symbol" w:char="F02D"/>
      </w:r>
      <w:r w:rsidRPr="009C6DFB">
        <w:rPr>
          <w:sz w:val="28"/>
          <w:szCs w:val="28"/>
        </w:rPr>
        <w:t>изменение содержания документов, являющихся результатом предоставления муниципальной услуги;</w:t>
      </w:r>
    </w:p>
    <w:p w:rsidR="009C6DFB" w:rsidRPr="009C6DFB" w:rsidRDefault="009C6DFB" w:rsidP="009C6DFB">
      <w:pPr>
        <w:ind w:firstLine="709"/>
        <w:jc w:val="both"/>
        <w:rPr>
          <w:sz w:val="28"/>
          <w:szCs w:val="28"/>
        </w:rPr>
      </w:pPr>
      <w:r w:rsidRPr="009C6DFB">
        <w:rPr>
          <w:sz w:val="28"/>
          <w:szCs w:val="28"/>
        </w:rPr>
        <w:sym w:font="Symbol" w:char="F02D"/>
      </w:r>
      <w:r w:rsidRPr="009C6DFB">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C6DFB" w:rsidRPr="009C6DFB" w:rsidRDefault="009C6DFB" w:rsidP="009C6DFB">
      <w:pPr>
        <w:ind w:firstLine="709"/>
        <w:jc w:val="both"/>
        <w:rPr>
          <w:sz w:val="28"/>
          <w:szCs w:val="28"/>
        </w:rPr>
      </w:pPr>
      <w:r w:rsidRPr="009C6DFB">
        <w:rPr>
          <w:sz w:val="28"/>
          <w:szCs w:val="28"/>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9C6DFB" w:rsidRPr="009C6DFB" w:rsidRDefault="009C6DFB" w:rsidP="009C6DFB">
      <w:pPr>
        <w:autoSpaceDE w:val="0"/>
        <w:autoSpaceDN w:val="0"/>
        <w:adjustRightInd w:val="0"/>
        <w:ind w:firstLine="709"/>
        <w:jc w:val="both"/>
        <w:rPr>
          <w:sz w:val="28"/>
          <w:szCs w:val="28"/>
        </w:rPr>
      </w:pPr>
      <w:r w:rsidRPr="009C6DFB">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C6DFB" w:rsidRPr="009C6DFB" w:rsidRDefault="009C6DFB" w:rsidP="009C6DFB">
      <w:pPr>
        <w:ind w:firstLine="709"/>
        <w:rPr>
          <w:sz w:val="28"/>
          <w:szCs w:val="28"/>
        </w:rPr>
      </w:pPr>
    </w:p>
    <w:p w:rsidR="009C6DFB" w:rsidRPr="009C6DFB" w:rsidRDefault="009C6DFB" w:rsidP="009C6DFB">
      <w:pPr>
        <w:rPr>
          <w:b/>
          <w:sz w:val="28"/>
          <w:szCs w:val="28"/>
        </w:rPr>
      </w:pPr>
      <w:r w:rsidRPr="009C6DFB">
        <w:rPr>
          <w:b/>
          <w:sz w:val="28"/>
          <w:szCs w:val="28"/>
          <w:lang w:val="en-US"/>
        </w:rPr>
        <w:t>IV</w:t>
      </w:r>
      <w:r w:rsidRPr="009C6DFB">
        <w:rPr>
          <w:b/>
          <w:sz w:val="28"/>
          <w:szCs w:val="28"/>
        </w:rPr>
        <w:t>. Формы контроля за исполнением административного регламента</w:t>
      </w:r>
    </w:p>
    <w:p w:rsidR="009C6DFB" w:rsidRPr="009C6DFB" w:rsidRDefault="009C6DFB" w:rsidP="009C6DFB">
      <w:pPr>
        <w:autoSpaceDE w:val="0"/>
        <w:autoSpaceDN w:val="0"/>
        <w:adjustRightInd w:val="0"/>
        <w:jc w:val="center"/>
        <w:outlineLvl w:val="0"/>
        <w:rPr>
          <w:b/>
          <w:sz w:val="28"/>
          <w:szCs w:val="28"/>
        </w:rPr>
      </w:pPr>
      <w:r w:rsidRPr="009C6DFB">
        <w:rPr>
          <w:b/>
          <w:sz w:val="28"/>
          <w:szCs w:val="28"/>
        </w:rPr>
        <w:t>Порядок осуществления текущего контроля за соблюдением</w:t>
      </w:r>
    </w:p>
    <w:p w:rsidR="009C6DFB" w:rsidRPr="009C6DFB" w:rsidRDefault="009C6DFB" w:rsidP="009C6DFB">
      <w:pPr>
        <w:autoSpaceDE w:val="0"/>
        <w:autoSpaceDN w:val="0"/>
        <w:adjustRightInd w:val="0"/>
        <w:jc w:val="center"/>
        <w:rPr>
          <w:b/>
          <w:sz w:val="28"/>
          <w:szCs w:val="28"/>
        </w:rPr>
      </w:pPr>
      <w:r w:rsidRPr="009C6DFB">
        <w:rPr>
          <w:b/>
          <w:sz w:val="28"/>
          <w:szCs w:val="28"/>
        </w:rPr>
        <w:t>и исполнением ответственными должностными лицами положений</w:t>
      </w:r>
    </w:p>
    <w:p w:rsidR="009C6DFB" w:rsidRPr="009C6DFB" w:rsidRDefault="009C6DFB" w:rsidP="009C6DFB">
      <w:pPr>
        <w:autoSpaceDE w:val="0"/>
        <w:autoSpaceDN w:val="0"/>
        <w:adjustRightInd w:val="0"/>
        <w:jc w:val="center"/>
        <w:rPr>
          <w:b/>
          <w:sz w:val="28"/>
          <w:szCs w:val="28"/>
        </w:rPr>
      </w:pPr>
      <w:r w:rsidRPr="009C6DFB">
        <w:rPr>
          <w:b/>
          <w:sz w:val="28"/>
          <w:szCs w:val="28"/>
        </w:rPr>
        <w:t>регламента и иных нормативных правовых актов,</w:t>
      </w:r>
    </w:p>
    <w:p w:rsidR="009C6DFB" w:rsidRPr="009C6DFB" w:rsidRDefault="009C6DFB" w:rsidP="009C6DFB">
      <w:pPr>
        <w:autoSpaceDE w:val="0"/>
        <w:autoSpaceDN w:val="0"/>
        <w:adjustRightInd w:val="0"/>
        <w:jc w:val="center"/>
        <w:rPr>
          <w:b/>
          <w:sz w:val="28"/>
          <w:szCs w:val="28"/>
        </w:rPr>
      </w:pPr>
      <w:r w:rsidRPr="009C6DFB">
        <w:rPr>
          <w:b/>
          <w:sz w:val="28"/>
          <w:szCs w:val="28"/>
        </w:rPr>
        <w:t>устанавливающих требования к предоставлению муниципальной</w:t>
      </w:r>
    </w:p>
    <w:p w:rsidR="009C6DFB" w:rsidRPr="009C6DFB" w:rsidRDefault="009C6DFB" w:rsidP="009C6DFB">
      <w:pPr>
        <w:autoSpaceDE w:val="0"/>
        <w:autoSpaceDN w:val="0"/>
        <w:adjustRightInd w:val="0"/>
        <w:jc w:val="center"/>
        <w:rPr>
          <w:b/>
          <w:sz w:val="28"/>
          <w:szCs w:val="28"/>
        </w:rPr>
      </w:pPr>
      <w:r w:rsidRPr="009C6DFB">
        <w:rPr>
          <w:b/>
          <w:sz w:val="28"/>
          <w:szCs w:val="28"/>
        </w:rPr>
        <w:t>услуги, а также принятием ими решений</w:t>
      </w:r>
    </w:p>
    <w:p w:rsidR="009C6DFB" w:rsidRPr="009C6DFB" w:rsidRDefault="009C6DFB" w:rsidP="009C6DFB">
      <w:pPr>
        <w:autoSpaceDE w:val="0"/>
        <w:autoSpaceDN w:val="0"/>
        <w:adjustRightInd w:val="0"/>
        <w:ind w:firstLine="540"/>
        <w:jc w:val="both"/>
        <w:rPr>
          <w:sz w:val="28"/>
          <w:szCs w:val="28"/>
        </w:rPr>
      </w:pPr>
      <w:r w:rsidRPr="009C6DFB">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6DFB" w:rsidRPr="009C6DFB" w:rsidRDefault="009C6DFB" w:rsidP="009C6DFB">
      <w:pPr>
        <w:autoSpaceDE w:val="0"/>
        <w:autoSpaceDN w:val="0"/>
        <w:adjustRightInd w:val="0"/>
        <w:ind w:firstLine="540"/>
        <w:jc w:val="both"/>
        <w:rPr>
          <w:sz w:val="28"/>
          <w:szCs w:val="28"/>
        </w:rPr>
      </w:pPr>
      <w:r w:rsidRPr="009C6DF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6DFB" w:rsidRPr="009C6DFB" w:rsidRDefault="009C6DFB" w:rsidP="009C6DFB">
      <w:pPr>
        <w:autoSpaceDE w:val="0"/>
        <w:autoSpaceDN w:val="0"/>
        <w:adjustRightInd w:val="0"/>
        <w:ind w:firstLine="540"/>
        <w:jc w:val="both"/>
        <w:rPr>
          <w:sz w:val="28"/>
          <w:szCs w:val="28"/>
        </w:rPr>
      </w:pPr>
      <w:r w:rsidRPr="009C6DFB">
        <w:rPr>
          <w:sz w:val="28"/>
          <w:szCs w:val="28"/>
        </w:rPr>
        <w:t>Текущий контроль осуществляется путем проведения проверок:</w:t>
      </w:r>
    </w:p>
    <w:p w:rsidR="009C6DFB" w:rsidRPr="009C6DFB" w:rsidRDefault="009C6DFB" w:rsidP="009C6DFB">
      <w:pPr>
        <w:autoSpaceDE w:val="0"/>
        <w:autoSpaceDN w:val="0"/>
        <w:adjustRightInd w:val="0"/>
        <w:ind w:firstLine="540"/>
        <w:jc w:val="both"/>
        <w:rPr>
          <w:sz w:val="28"/>
          <w:szCs w:val="28"/>
        </w:rPr>
      </w:pPr>
      <w:r w:rsidRPr="009C6DFB">
        <w:rPr>
          <w:sz w:val="28"/>
          <w:szCs w:val="28"/>
        </w:rPr>
        <w:t>решений о предоставлении (об отказе в предоставлении) муниципальной услуги;</w:t>
      </w:r>
    </w:p>
    <w:p w:rsidR="009C6DFB" w:rsidRPr="009C6DFB" w:rsidRDefault="009C6DFB" w:rsidP="009C6DFB">
      <w:pPr>
        <w:autoSpaceDE w:val="0"/>
        <w:autoSpaceDN w:val="0"/>
        <w:adjustRightInd w:val="0"/>
        <w:ind w:firstLine="540"/>
        <w:jc w:val="both"/>
        <w:rPr>
          <w:sz w:val="28"/>
          <w:szCs w:val="28"/>
        </w:rPr>
      </w:pPr>
      <w:r w:rsidRPr="009C6DFB">
        <w:rPr>
          <w:sz w:val="28"/>
          <w:szCs w:val="28"/>
        </w:rPr>
        <w:t>выявления и устранения нарушений прав граждан;</w:t>
      </w:r>
    </w:p>
    <w:p w:rsidR="009C6DFB" w:rsidRPr="009C6DFB" w:rsidRDefault="009C6DFB" w:rsidP="009C6DFB">
      <w:pPr>
        <w:autoSpaceDE w:val="0"/>
        <w:autoSpaceDN w:val="0"/>
        <w:adjustRightInd w:val="0"/>
        <w:ind w:firstLine="540"/>
        <w:jc w:val="both"/>
        <w:rPr>
          <w:sz w:val="28"/>
          <w:szCs w:val="28"/>
        </w:rPr>
      </w:pPr>
      <w:r w:rsidRPr="009C6DF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6DFB" w:rsidRPr="009C6DFB" w:rsidRDefault="009C6DFB" w:rsidP="009C6DFB">
      <w:pPr>
        <w:autoSpaceDE w:val="0"/>
        <w:autoSpaceDN w:val="0"/>
        <w:adjustRightInd w:val="0"/>
        <w:ind w:firstLine="540"/>
        <w:jc w:val="both"/>
        <w:rPr>
          <w:sz w:val="28"/>
          <w:szCs w:val="28"/>
        </w:rPr>
      </w:pPr>
    </w:p>
    <w:p w:rsidR="009C6DFB" w:rsidRPr="009C6DFB" w:rsidRDefault="009C6DFB" w:rsidP="009C6DFB">
      <w:pPr>
        <w:autoSpaceDE w:val="0"/>
        <w:autoSpaceDN w:val="0"/>
        <w:adjustRightInd w:val="0"/>
        <w:jc w:val="center"/>
        <w:outlineLvl w:val="0"/>
        <w:rPr>
          <w:b/>
          <w:sz w:val="28"/>
          <w:szCs w:val="28"/>
        </w:rPr>
      </w:pPr>
      <w:r w:rsidRPr="009C6DFB">
        <w:rPr>
          <w:b/>
          <w:sz w:val="28"/>
          <w:szCs w:val="28"/>
        </w:rPr>
        <w:t>Порядок и периодичность осуществления плановых и внеплановых</w:t>
      </w:r>
    </w:p>
    <w:p w:rsidR="009C6DFB" w:rsidRPr="009C6DFB" w:rsidRDefault="009C6DFB" w:rsidP="009C6DFB">
      <w:pPr>
        <w:autoSpaceDE w:val="0"/>
        <w:autoSpaceDN w:val="0"/>
        <w:adjustRightInd w:val="0"/>
        <w:jc w:val="center"/>
        <w:rPr>
          <w:b/>
          <w:sz w:val="28"/>
          <w:szCs w:val="28"/>
        </w:rPr>
      </w:pPr>
      <w:r w:rsidRPr="009C6DFB">
        <w:rPr>
          <w:b/>
          <w:sz w:val="28"/>
          <w:szCs w:val="28"/>
        </w:rPr>
        <w:t>проверок полноты и качества предоставления муниципальной</w:t>
      </w:r>
    </w:p>
    <w:p w:rsidR="009C6DFB" w:rsidRPr="009C6DFB" w:rsidRDefault="009C6DFB" w:rsidP="009C6DFB">
      <w:pPr>
        <w:autoSpaceDE w:val="0"/>
        <w:autoSpaceDN w:val="0"/>
        <w:adjustRightInd w:val="0"/>
        <w:jc w:val="center"/>
        <w:rPr>
          <w:b/>
          <w:sz w:val="28"/>
          <w:szCs w:val="28"/>
        </w:rPr>
      </w:pPr>
      <w:r w:rsidRPr="009C6DFB">
        <w:rPr>
          <w:b/>
          <w:sz w:val="28"/>
          <w:szCs w:val="28"/>
        </w:rPr>
        <w:t>услуги, в том числе порядок и формы контроля за полнотой</w:t>
      </w:r>
    </w:p>
    <w:p w:rsidR="009C6DFB" w:rsidRPr="009C6DFB" w:rsidRDefault="009C6DFB" w:rsidP="009C6DFB">
      <w:pPr>
        <w:autoSpaceDE w:val="0"/>
        <w:autoSpaceDN w:val="0"/>
        <w:adjustRightInd w:val="0"/>
        <w:jc w:val="center"/>
        <w:rPr>
          <w:b/>
          <w:sz w:val="28"/>
          <w:szCs w:val="28"/>
        </w:rPr>
      </w:pPr>
      <w:r w:rsidRPr="009C6DFB">
        <w:rPr>
          <w:b/>
          <w:sz w:val="28"/>
          <w:szCs w:val="28"/>
        </w:rPr>
        <w:t>и качеством предоставления муниципальной услуги</w:t>
      </w:r>
    </w:p>
    <w:p w:rsidR="009C6DFB" w:rsidRPr="009C6DFB" w:rsidRDefault="009C6DFB" w:rsidP="009C6DFB">
      <w:pPr>
        <w:autoSpaceDE w:val="0"/>
        <w:autoSpaceDN w:val="0"/>
        <w:adjustRightInd w:val="0"/>
        <w:ind w:firstLine="540"/>
        <w:jc w:val="both"/>
        <w:rPr>
          <w:sz w:val="28"/>
          <w:szCs w:val="28"/>
        </w:rPr>
      </w:pPr>
      <w:r w:rsidRPr="009C6DFB">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9C6DFB" w:rsidRPr="009C6DFB" w:rsidRDefault="009C6DFB" w:rsidP="009C6DFB">
      <w:pPr>
        <w:autoSpaceDE w:val="0"/>
        <w:autoSpaceDN w:val="0"/>
        <w:adjustRightInd w:val="0"/>
        <w:ind w:firstLine="540"/>
        <w:jc w:val="both"/>
        <w:rPr>
          <w:sz w:val="28"/>
          <w:szCs w:val="28"/>
        </w:rPr>
      </w:pPr>
      <w:r w:rsidRPr="009C6DFB">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6DFB" w:rsidRPr="009C6DFB" w:rsidRDefault="009C6DFB" w:rsidP="009C6DFB">
      <w:pPr>
        <w:autoSpaceDE w:val="0"/>
        <w:autoSpaceDN w:val="0"/>
        <w:adjustRightInd w:val="0"/>
        <w:ind w:firstLine="540"/>
        <w:jc w:val="both"/>
        <w:rPr>
          <w:sz w:val="28"/>
          <w:szCs w:val="28"/>
        </w:rPr>
      </w:pPr>
      <w:r w:rsidRPr="009C6DFB">
        <w:rPr>
          <w:sz w:val="28"/>
          <w:szCs w:val="28"/>
        </w:rPr>
        <w:t>соблюдение сроков предоставления муниципальной услуги;</w:t>
      </w:r>
    </w:p>
    <w:p w:rsidR="009C6DFB" w:rsidRPr="009C6DFB" w:rsidRDefault="009C6DFB" w:rsidP="009C6DFB">
      <w:pPr>
        <w:autoSpaceDE w:val="0"/>
        <w:autoSpaceDN w:val="0"/>
        <w:adjustRightInd w:val="0"/>
        <w:ind w:firstLine="540"/>
        <w:jc w:val="both"/>
        <w:rPr>
          <w:sz w:val="28"/>
          <w:szCs w:val="28"/>
        </w:rPr>
      </w:pPr>
      <w:r w:rsidRPr="009C6DFB">
        <w:rPr>
          <w:sz w:val="28"/>
          <w:szCs w:val="28"/>
        </w:rPr>
        <w:t>соблюдение положений настоящего Административного регламента;</w:t>
      </w:r>
    </w:p>
    <w:p w:rsidR="009C6DFB" w:rsidRPr="009C6DFB" w:rsidRDefault="009C6DFB" w:rsidP="009C6DFB">
      <w:pPr>
        <w:autoSpaceDE w:val="0"/>
        <w:autoSpaceDN w:val="0"/>
        <w:adjustRightInd w:val="0"/>
        <w:ind w:firstLine="540"/>
        <w:jc w:val="both"/>
        <w:rPr>
          <w:sz w:val="28"/>
          <w:szCs w:val="28"/>
        </w:rPr>
      </w:pPr>
      <w:r w:rsidRPr="009C6DFB">
        <w:rPr>
          <w:sz w:val="28"/>
          <w:szCs w:val="28"/>
        </w:rPr>
        <w:t>правильность и обоснованность принятого решения об отказе в предоставлении муниципальной услуги.</w:t>
      </w:r>
    </w:p>
    <w:p w:rsidR="009C6DFB" w:rsidRPr="009C6DFB" w:rsidRDefault="009C6DFB" w:rsidP="009C6DFB">
      <w:pPr>
        <w:autoSpaceDE w:val="0"/>
        <w:autoSpaceDN w:val="0"/>
        <w:adjustRightInd w:val="0"/>
        <w:ind w:firstLine="540"/>
        <w:jc w:val="both"/>
        <w:rPr>
          <w:sz w:val="28"/>
          <w:szCs w:val="28"/>
        </w:rPr>
      </w:pPr>
      <w:r w:rsidRPr="009C6DFB">
        <w:rPr>
          <w:sz w:val="28"/>
          <w:szCs w:val="28"/>
        </w:rPr>
        <w:t>Основанием для проведения внеплановых проверок являются:</w:t>
      </w:r>
    </w:p>
    <w:p w:rsidR="009C6DFB" w:rsidRPr="009C6DFB" w:rsidRDefault="009C6DFB" w:rsidP="009C6DFB">
      <w:pPr>
        <w:autoSpaceDE w:val="0"/>
        <w:autoSpaceDN w:val="0"/>
        <w:adjustRightInd w:val="0"/>
        <w:ind w:firstLine="540"/>
        <w:jc w:val="both"/>
        <w:rPr>
          <w:sz w:val="28"/>
          <w:szCs w:val="28"/>
        </w:rPr>
      </w:pPr>
      <w:r w:rsidRPr="009C6DF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6DFB" w:rsidRPr="009C6DFB" w:rsidRDefault="009C6DFB" w:rsidP="009C6DFB">
      <w:pPr>
        <w:autoSpaceDE w:val="0"/>
        <w:autoSpaceDN w:val="0"/>
        <w:adjustRightInd w:val="0"/>
        <w:ind w:firstLine="540"/>
        <w:jc w:val="both"/>
        <w:rPr>
          <w:sz w:val="28"/>
          <w:szCs w:val="28"/>
        </w:rPr>
      </w:pPr>
      <w:r w:rsidRPr="009C6DF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C6DFB" w:rsidRPr="009C6DFB" w:rsidRDefault="009C6DFB" w:rsidP="009C6DFB">
      <w:pPr>
        <w:autoSpaceDE w:val="0"/>
        <w:autoSpaceDN w:val="0"/>
        <w:adjustRightInd w:val="0"/>
        <w:ind w:firstLine="540"/>
        <w:jc w:val="both"/>
        <w:rPr>
          <w:sz w:val="28"/>
          <w:szCs w:val="28"/>
        </w:rPr>
      </w:pPr>
      <w:r w:rsidRPr="009C6DFB">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C6DFB" w:rsidRPr="009C6DFB" w:rsidRDefault="009C6DFB" w:rsidP="009C6DFB">
      <w:pPr>
        <w:autoSpaceDE w:val="0"/>
        <w:autoSpaceDN w:val="0"/>
        <w:adjustRightInd w:val="0"/>
        <w:ind w:firstLine="540"/>
        <w:jc w:val="both"/>
        <w:rPr>
          <w:sz w:val="28"/>
          <w:szCs w:val="28"/>
        </w:rPr>
      </w:pPr>
      <w:r w:rsidRPr="009C6DFB">
        <w:rPr>
          <w:sz w:val="28"/>
          <w:szCs w:val="28"/>
        </w:rPr>
        <w:t>Проверка осуществляется на основании приказа Администрации (Уполномоченного органа).</w:t>
      </w:r>
    </w:p>
    <w:p w:rsidR="009C6DFB" w:rsidRPr="009C6DFB" w:rsidRDefault="009C6DFB" w:rsidP="009C6DFB">
      <w:pPr>
        <w:autoSpaceDE w:val="0"/>
        <w:autoSpaceDN w:val="0"/>
        <w:adjustRightInd w:val="0"/>
        <w:ind w:firstLine="540"/>
        <w:jc w:val="both"/>
        <w:rPr>
          <w:sz w:val="28"/>
          <w:szCs w:val="28"/>
        </w:rPr>
      </w:pPr>
      <w:r w:rsidRPr="009C6DFB">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C6DFB" w:rsidRPr="009C6DFB" w:rsidRDefault="009C6DFB" w:rsidP="009C6DFB">
      <w:pPr>
        <w:autoSpaceDE w:val="0"/>
        <w:autoSpaceDN w:val="0"/>
        <w:adjustRightInd w:val="0"/>
        <w:ind w:firstLine="540"/>
        <w:jc w:val="both"/>
        <w:rPr>
          <w:sz w:val="28"/>
          <w:szCs w:val="28"/>
        </w:rPr>
      </w:pPr>
    </w:p>
    <w:p w:rsidR="009C6DFB" w:rsidRPr="009C6DFB" w:rsidRDefault="009C6DFB" w:rsidP="009C6DFB">
      <w:pPr>
        <w:autoSpaceDE w:val="0"/>
        <w:autoSpaceDN w:val="0"/>
        <w:adjustRightInd w:val="0"/>
        <w:jc w:val="center"/>
        <w:outlineLvl w:val="0"/>
        <w:rPr>
          <w:b/>
          <w:sz w:val="28"/>
          <w:szCs w:val="28"/>
        </w:rPr>
      </w:pPr>
      <w:r w:rsidRPr="009C6DFB">
        <w:rPr>
          <w:b/>
          <w:sz w:val="28"/>
          <w:szCs w:val="28"/>
        </w:rPr>
        <w:t>Ответственность должностных лиц за решения и действия</w:t>
      </w:r>
    </w:p>
    <w:p w:rsidR="009C6DFB" w:rsidRPr="009C6DFB" w:rsidRDefault="009C6DFB" w:rsidP="009C6DFB">
      <w:pPr>
        <w:autoSpaceDE w:val="0"/>
        <w:autoSpaceDN w:val="0"/>
        <w:adjustRightInd w:val="0"/>
        <w:jc w:val="center"/>
        <w:rPr>
          <w:b/>
          <w:sz w:val="28"/>
          <w:szCs w:val="28"/>
        </w:rPr>
      </w:pPr>
      <w:r w:rsidRPr="009C6DFB">
        <w:rPr>
          <w:b/>
          <w:sz w:val="28"/>
          <w:szCs w:val="28"/>
        </w:rPr>
        <w:t>(бездействие), принимаемые (осуществляемые) ими в ходе</w:t>
      </w:r>
    </w:p>
    <w:p w:rsidR="009C6DFB" w:rsidRPr="009C6DFB" w:rsidRDefault="009C6DFB" w:rsidP="009C6DFB">
      <w:pPr>
        <w:autoSpaceDE w:val="0"/>
        <w:autoSpaceDN w:val="0"/>
        <w:adjustRightInd w:val="0"/>
        <w:jc w:val="center"/>
        <w:rPr>
          <w:b/>
          <w:sz w:val="28"/>
          <w:szCs w:val="28"/>
        </w:rPr>
      </w:pPr>
      <w:r w:rsidRPr="009C6DFB">
        <w:rPr>
          <w:b/>
          <w:sz w:val="28"/>
          <w:szCs w:val="28"/>
        </w:rPr>
        <w:t>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6DFB" w:rsidRPr="009C6DFB" w:rsidRDefault="009C6DFB" w:rsidP="009C6DFB">
      <w:pPr>
        <w:autoSpaceDE w:val="0"/>
        <w:autoSpaceDN w:val="0"/>
        <w:adjustRightInd w:val="0"/>
        <w:ind w:firstLine="540"/>
        <w:jc w:val="both"/>
        <w:rPr>
          <w:sz w:val="28"/>
          <w:szCs w:val="28"/>
        </w:rPr>
      </w:pPr>
      <w:r w:rsidRPr="009C6DF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6DFB" w:rsidRPr="009C6DFB" w:rsidRDefault="009C6DFB" w:rsidP="009C6DFB">
      <w:pPr>
        <w:autoSpaceDE w:val="0"/>
        <w:autoSpaceDN w:val="0"/>
        <w:adjustRightInd w:val="0"/>
        <w:ind w:firstLine="540"/>
        <w:jc w:val="both"/>
        <w:rPr>
          <w:b/>
          <w:sz w:val="28"/>
          <w:szCs w:val="28"/>
        </w:rPr>
      </w:pPr>
    </w:p>
    <w:p w:rsidR="009C6DFB" w:rsidRPr="009C6DFB" w:rsidRDefault="009C6DFB" w:rsidP="009C6DFB">
      <w:pPr>
        <w:autoSpaceDE w:val="0"/>
        <w:autoSpaceDN w:val="0"/>
        <w:adjustRightInd w:val="0"/>
        <w:jc w:val="center"/>
        <w:outlineLvl w:val="0"/>
        <w:rPr>
          <w:b/>
          <w:sz w:val="28"/>
          <w:szCs w:val="28"/>
        </w:rPr>
      </w:pPr>
      <w:r w:rsidRPr="009C6DFB">
        <w:rPr>
          <w:b/>
          <w:sz w:val="28"/>
          <w:szCs w:val="28"/>
        </w:rPr>
        <w:t>Требования к порядку и формам контроля за предоставлением</w:t>
      </w:r>
    </w:p>
    <w:p w:rsidR="009C6DFB" w:rsidRPr="009C6DFB" w:rsidRDefault="009C6DFB" w:rsidP="009C6DFB">
      <w:pPr>
        <w:autoSpaceDE w:val="0"/>
        <w:autoSpaceDN w:val="0"/>
        <w:adjustRightInd w:val="0"/>
        <w:jc w:val="center"/>
        <w:rPr>
          <w:b/>
          <w:sz w:val="28"/>
          <w:szCs w:val="28"/>
        </w:rPr>
      </w:pPr>
      <w:r w:rsidRPr="009C6DFB">
        <w:rPr>
          <w:b/>
          <w:sz w:val="28"/>
          <w:szCs w:val="28"/>
        </w:rPr>
        <w:t>муниципальной услуги, в том числе со стороны граждан,</w:t>
      </w:r>
    </w:p>
    <w:p w:rsidR="009C6DFB" w:rsidRPr="009C6DFB" w:rsidRDefault="009C6DFB" w:rsidP="009C6DFB">
      <w:pPr>
        <w:autoSpaceDE w:val="0"/>
        <w:autoSpaceDN w:val="0"/>
        <w:adjustRightInd w:val="0"/>
        <w:jc w:val="center"/>
        <w:rPr>
          <w:b/>
          <w:sz w:val="28"/>
          <w:szCs w:val="28"/>
        </w:rPr>
      </w:pPr>
      <w:r w:rsidRPr="009C6DFB">
        <w:rPr>
          <w:b/>
          <w:sz w:val="28"/>
          <w:szCs w:val="28"/>
        </w:rPr>
        <w:t>их объединений и организаций</w:t>
      </w:r>
    </w:p>
    <w:p w:rsidR="009C6DFB" w:rsidRPr="009C6DFB" w:rsidRDefault="009C6DFB" w:rsidP="009C6DFB">
      <w:pPr>
        <w:autoSpaceDE w:val="0"/>
        <w:autoSpaceDN w:val="0"/>
        <w:adjustRightInd w:val="0"/>
        <w:ind w:firstLine="540"/>
        <w:jc w:val="both"/>
        <w:rPr>
          <w:sz w:val="28"/>
          <w:szCs w:val="28"/>
        </w:rPr>
      </w:pPr>
      <w:r w:rsidRPr="009C6DFB">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9C6DFB">
        <w:rPr>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9C6DFB" w:rsidRPr="009C6DFB" w:rsidRDefault="009C6DFB" w:rsidP="009C6DFB">
      <w:pPr>
        <w:autoSpaceDE w:val="0"/>
        <w:autoSpaceDN w:val="0"/>
        <w:adjustRightInd w:val="0"/>
        <w:ind w:firstLine="540"/>
        <w:jc w:val="both"/>
        <w:rPr>
          <w:sz w:val="28"/>
          <w:szCs w:val="28"/>
        </w:rPr>
      </w:pPr>
      <w:r w:rsidRPr="009C6DFB">
        <w:rPr>
          <w:sz w:val="28"/>
          <w:szCs w:val="28"/>
        </w:rPr>
        <w:t>Граждане, их объединения и организации также имеют право:</w:t>
      </w:r>
    </w:p>
    <w:p w:rsidR="009C6DFB" w:rsidRPr="009C6DFB" w:rsidRDefault="009C6DFB" w:rsidP="009C6DFB">
      <w:pPr>
        <w:autoSpaceDE w:val="0"/>
        <w:autoSpaceDN w:val="0"/>
        <w:adjustRightInd w:val="0"/>
        <w:ind w:firstLine="540"/>
        <w:jc w:val="both"/>
        <w:rPr>
          <w:sz w:val="28"/>
          <w:szCs w:val="28"/>
        </w:rPr>
      </w:pPr>
      <w:r w:rsidRPr="009C6DFB">
        <w:rPr>
          <w:sz w:val="28"/>
          <w:szCs w:val="28"/>
        </w:rPr>
        <w:t>направлять замечания и предложения по улучшению доступности и качества предоставления муниципальной услуги;</w:t>
      </w:r>
    </w:p>
    <w:p w:rsidR="009C6DFB" w:rsidRPr="009C6DFB" w:rsidRDefault="009C6DFB" w:rsidP="009C6DFB">
      <w:pPr>
        <w:autoSpaceDE w:val="0"/>
        <w:autoSpaceDN w:val="0"/>
        <w:adjustRightInd w:val="0"/>
        <w:ind w:firstLine="540"/>
        <w:jc w:val="both"/>
        <w:rPr>
          <w:sz w:val="28"/>
          <w:szCs w:val="28"/>
        </w:rPr>
      </w:pPr>
      <w:r w:rsidRPr="009C6DFB">
        <w:rPr>
          <w:sz w:val="28"/>
          <w:szCs w:val="28"/>
        </w:rPr>
        <w:t>вносить предложения о мерах по устранению нарушений настоящего Административного регламента.</w:t>
      </w:r>
    </w:p>
    <w:p w:rsidR="009C6DFB" w:rsidRPr="009C6DFB" w:rsidRDefault="009C6DFB" w:rsidP="009C6DFB">
      <w:pPr>
        <w:autoSpaceDE w:val="0"/>
        <w:autoSpaceDN w:val="0"/>
        <w:adjustRightInd w:val="0"/>
        <w:ind w:firstLine="540"/>
        <w:jc w:val="both"/>
        <w:rPr>
          <w:sz w:val="28"/>
          <w:szCs w:val="28"/>
        </w:rPr>
      </w:pPr>
      <w:r w:rsidRPr="009C6DFB">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6DFB" w:rsidRPr="009C6DFB" w:rsidRDefault="009C6DFB" w:rsidP="009C6DFB">
      <w:pPr>
        <w:autoSpaceDE w:val="0"/>
        <w:autoSpaceDN w:val="0"/>
        <w:adjustRightInd w:val="0"/>
        <w:ind w:firstLine="540"/>
        <w:jc w:val="both"/>
        <w:rPr>
          <w:sz w:val="28"/>
          <w:szCs w:val="28"/>
        </w:rPr>
      </w:pPr>
      <w:r w:rsidRPr="009C6DF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widowControl w:val="0"/>
        <w:autoSpaceDE w:val="0"/>
        <w:autoSpaceDN w:val="0"/>
        <w:adjustRightInd w:val="0"/>
        <w:ind w:firstLine="709"/>
        <w:jc w:val="center"/>
        <w:outlineLvl w:val="1"/>
        <w:rPr>
          <w:b/>
          <w:sz w:val="28"/>
          <w:szCs w:val="28"/>
        </w:rPr>
      </w:pPr>
      <w:r w:rsidRPr="009C6DFB">
        <w:rPr>
          <w:b/>
          <w:sz w:val="28"/>
          <w:szCs w:val="28"/>
          <w:lang w:val="en-US"/>
        </w:rPr>
        <w:t>V</w:t>
      </w:r>
      <w:r w:rsidRPr="009C6DFB">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C6DFB" w:rsidRPr="009C6DFB" w:rsidRDefault="009C6DFB" w:rsidP="009C6DFB">
      <w:pPr>
        <w:widowControl w:val="0"/>
        <w:autoSpaceDE w:val="0"/>
        <w:autoSpaceDN w:val="0"/>
        <w:adjustRightInd w:val="0"/>
        <w:ind w:firstLine="709"/>
        <w:jc w:val="both"/>
        <w:outlineLvl w:val="1"/>
        <w:rPr>
          <w:sz w:val="28"/>
          <w:szCs w:val="28"/>
        </w:rPr>
      </w:pPr>
    </w:p>
    <w:p w:rsidR="009C6DFB" w:rsidRPr="009C6DFB" w:rsidRDefault="009C6DFB" w:rsidP="009C6DFB">
      <w:pPr>
        <w:autoSpaceDE w:val="0"/>
        <w:autoSpaceDN w:val="0"/>
        <w:adjustRightInd w:val="0"/>
        <w:jc w:val="center"/>
        <w:outlineLvl w:val="0"/>
        <w:rPr>
          <w:b/>
          <w:sz w:val="28"/>
          <w:szCs w:val="28"/>
        </w:rPr>
      </w:pPr>
      <w:r w:rsidRPr="009C6DFB">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C6DFB">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38" w:history="1">
        <w:r w:rsidRPr="009C6DFB">
          <w:rPr>
            <w:bCs/>
            <w:sz w:val="28"/>
            <w:szCs w:val="28"/>
          </w:rPr>
          <w:t>частью 1.1 статьи 16</w:t>
        </w:r>
      </w:hyperlink>
      <w:r w:rsidRPr="009C6DFB">
        <w:rPr>
          <w:bCs/>
          <w:sz w:val="28"/>
          <w:szCs w:val="28"/>
        </w:rPr>
        <w:t xml:space="preserve"> Федерального закона №210-ФЗ (далее – привлекаемая организация), и их работников </w:t>
      </w:r>
      <w:r w:rsidRPr="009C6DFB">
        <w:rPr>
          <w:sz w:val="28"/>
          <w:szCs w:val="28"/>
        </w:rPr>
        <w:t>в досудебном (внесудебном) порядке (далее – жалоба).</w:t>
      </w:r>
    </w:p>
    <w:p w:rsidR="009C6DFB" w:rsidRPr="009C6DFB" w:rsidRDefault="009C6DFB" w:rsidP="009C6DFB">
      <w:pPr>
        <w:autoSpaceDE w:val="0"/>
        <w:autoSpaceDN w:val="0"/>
        <w:adjustRightInd w:val="0"/>
        <w:ind w:firstLine="709"/>
        <w:jc w:val="both"/>
        <w:outlineLvl w:val="0"/>
        <w:rPr>
          <w:b/>
          <w:sz w:val="28"/>
          <w:szCs w:val="28"/>
        </w:rPr>
      </w:pPr>
    </w:p>
    <w:p w:rsidR="009C6DFB" w:rsidRPr="009C6DFB" w:rsidRDefault="009C6DFB" w:rsidP="009C6DFB">
      <w:pPr>
        <w:autoSpaceDE w:val="0"/>
        <w:autoSpaceDN w:val="0"/>
        <w:adjustRightInd w:val="0"/>
        <w:jc w:val="center"/>
        <w:outlineLvl w:val="0"/>
        <w:rPr>
          <w:b/>
          <w:sz w:val="28"/>
          <w:szCs w:val="28"/>
        </w:rPr>
      </w:pPr>
      <w:r w:rsidRPr="009C6DFB">
        <w:rPr>
          <w:b/>
          <w:sz w:val="28"/>
          <w:szCs w:val="28"/>
        </w:rPr>
        <w:t>Предмет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39" w:history="1">
        <w:r w:rsidRPr="009C6DFB">
          <w:rPr>
            <w:rStyle w:val="ac"/>
            <w:sz w:val="28"/>
            <w:szCs w:val="28"/>
          </w:rPr>
          <w:t>статьями 11.1</w:t>
        </w:r>
      </w:hyperlink>
      <w:r w:rsidRPr="009C6DFB">
        <w:rPr>
          <w:sz w:val="28"/>
          <w:szCs w:val="28"/>
        </w:rPr>
        <w:t xml:space="preserve"> и </w:t>
      </w:r>
      <w:hyperlink r:id="rId40" w:history="1">
        <w:r w:rsidRPr="009C6DFB">
          <w:rPr>
            <w:rStyle w:val="ac"/>
            <w:sz w:val="28"/>
            <w:szCs w:val="28"/>
          </w:rPr>
          <w:t>11.2</w:t>
        </w:r>
      </w:hyperlink>
      <w:r w:rsidRPr="009C6DFB">
        <w:rPr>
          <w:sz w:val="28"/>
          <w:szCs w:val="28"/>
        </w:rPr>
        <w:t xml:space="preserve"> Федерального закона №210-ФЗ, в том числе в следующих случаях:</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C6DFB">
        <w:rPr>
          <w:bCs/>
          <w:sz w:val="28"/>
          <w:szCs w:val="28"/>
        </w:rPr>
        <w:t>Федерального закона №210-ФЗ</w:t>
      </w:r>
      <w:r w:rsidRPr="009C6DFB">
        <w:rPr>
          <w:sz w:val="28"/>
          <w:szCs w:val="28"/>
        </w:rPr>
        <w:t>;</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C6DFB">
          <w:rPr>
            <w:sz w:val="28"/>
            <w:szCs w:val="28"/>
          </w:rPr>
          <w:t>частью 1.3 статьи 16</w:t>
        </w:r>
      </w:hyperlink>
      <w:r w:rsidRPr="009C6DFB">
        <w:rPr>
          <w:sz w:val="28"/>
          <w:szCs w:val="28"/>
        </w:rPr>
        <w:t xml:space="preserve"> Федерального закона №210-ФЗ;</w:t>
      </w:r>
    </w:p>
    <w:p w:rsidR="009C6DFB" w:rsidRPr="009C6DFB" w:rsidRDefault="009C6DFB" w:rsidP="009C6DFB">
      <w:pPr>
        <w:autoSpaceDE w:val="0"/>
        <w:autoSpaceDN w:val="0"/>
        <w:adjustRightInd w:val="0"/>
        <w:ind w:firstLine="540"/>
        <w:jc w:val="both"/>
        <w:rPr>
          <w:sz w:val="28"/>
          <w:szCs w:val="28"/>
        </w:rPr>
      </w:pPr>
      <w:r w:rsidRPr="009C6DFB">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9C6DFB">
        <w:rPr>
          <w:sz w:val="28"/>
          <w:szCs w:val="28"/>
        </w:rPr>
        <w:t>актами  для</w:t>
      </w:r>
      <w:proofErr w:type="gramEnd"/>
      <w:r w:rsidRPr="009C6DFB">
        <w:rPr>
          <w:sz w:val="28"/>
          <w:szCs w:val="28"/>
        </w:rPr>
        <w:t xml:space="preserve">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9C6DFB">
          <w:rPr>
            <w:sz w:val="28"/>
            <w:szCs w:val="28"/>
          </w:rPr>
          <w:t>частью 1.3 статьи 16</w:t>
        </w:r>
      </w:hyperlink>
      <w:r w:rsidRPr="009C6DFB">
        <w:rPr>
          <w:sz w:val="28"/>
          <w:szCs w:val="28"/>
        </w:rPr>
        <w:t xml:space="preserve"> Федерального закона №210-ФЗ;</w:t>
      </w:r>
    </w:p>
    <w:p w:rsidR="009C6DFB" w:rsidRPr="009C6DFB" w:rsidRDefault="009C6DFB" w:rsidP="009C6DFB">
      <w:pPr>
        <w:autoSpaceDE w:val="0"/>
        <w:autoSpaceDN w:val="0"/>
        <w:adjustRightInd w:val="0"/>
        <w:ind w:firstLine="851"/>
        <w:jc w:val="both"/>
        <w:rPr>
          <w:sz w:val="28"/>
          <w:szCs w:val="28"/>
        </w:rPr>
      </w:pPr>
      <w:r w:rsidRPr="009C6DFB">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9C6DFB">
          <w:rPr>
            <w:sz w:val="28"/>
            <w:szCs w:val="28"/>
          </w:rPr>
          <w:t>частью 1.3 статьи 16</w:t>
        </w:r>
      </w:hyperlink>
      <w:r w:rsidRPr="009C6DFB">
        <w:rPr>
          <w:sz w:val="28"/>
          <w:szCs w:val="28"/>
        </w:rPr>
        <w:t xml:space="preserve"> Федерального закона №210-ФЗ;</w:t>
      </w:r>
    </w:p>
    <w:p w:rsidR="009C6DFB" w:rsidRPr="009C6DFB" w:rsidRDefault="009C6DFB" w:rsidP="009C6DFB">
      <w:pPr>
        <w:autoSpaceDE w:val="0"/>
        <w:autoSpaceDN w:val="0"/>
        <w:adjustRightInd w:val="0"/>
        <w:ind w:firstLine="709"/>
        <w:jc w:val="both"/>
        <w:rPr>
          <w:sz w:val="28"/>
          <w:szCs w:val="28"/>
        </w:rPr>
      </w:pPr>
      <w:r w:rsidRPr="009C6DFB">
        <w:rPr>
          <w:sz w:val="28"/>
          <w:szCs w:val="28"/>
        </w:rPr>
        <w:t>нарушение срока или порядка выдачи документов по результатам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9C6DFB">
        <w:rPr>
          <w:sz w:val="28"/>
          <w:szCs w:val="28"/>
        </w:rPr>
        <w:lastRenderedPageBreak/>
        <w:t xml:space="preserve">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9C6DFB">
          <w:rPr>
            <w:sz w:val="28"/>
            <w:szCs w:val="28"/>
          </w:rPr>
          <w:t>частью 1.3 статьи 16</w:t>
        </w:r>
      </w:hyperlink>
      <w:r w:rsidRPr="009C6DFB">
        <w:rPr>
          <w:sz w:val="28"/>
          <w:szCs w:val="28"/>
        </w:rPr>
        <w:t xml:space="preserve"> Федерального закона №210-ФЗ;</w:t>
      </w:r>
    </w:p>
    <w:p w:rsidR="009C6DFB" w:rsidRPr="009C6DFB" w:rsidRDefault="009C6DFB" w:rsidP="009C6DFB">
      <w:pPr>
        <w:pStyle w:val="HTML"/>
        <w:ind w:firstLine="709"/>
        <w:jc w:val="both"/>
        <w:rPr>
          <w:rFonts w:ascii="Times New Roman" w:eastAsiaTheme="minorHAnsi" w:hAnsi="Times New Roman" w:cs="Times New Roman"/>
          <w:sz w:val="28"/>
          <w:szCs w:val="28"/>
          <w:lang w:eastAsia="en-US"/>
        </w:rPr>
      </w:pPr>
      <w:r w:rsidRPr="009C6DFB">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jc w:val="center"/>
        <w:rPr>
          <w:b/>
          <w:sz w:val="28"/>
          <w:szCs w:val="28"/>
        </w:rPr>
      </w:pPr>
      <w:r w:rsidRPr="009C6DFB">
        <w:rPr>
          <w:b/>
          <w:sz w:val="28"/>
          <w:szCs w:val="28"/>
        </w:rPr>
        <w:t xml:space="preserve">Органы местного самоуправления, организации и </w:t>
      </w:r>
      <w:r w:rsidRPr="009C6DFB">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C6DFB" w:rsidRPr="009C6DFB" w:rsidRDefault="009C6DFB" w:rsidP="009C6DFB">
      <w:pPr>
        <w:autoSpaceDE w:val="0"/>
        <w:autoSpaceDN w:val="0"/>
        <w:adjustRightInd w:val="0"/>
        <w:ind w:firstLine="709"/>
        <w:jc w:val="both"/>
        <w:rPr>
          <w:sz w:val="28"/>
          <w:szCs w:val="28"/>
        </w:rPr>
      </w:pPr>
      <w:r w:rsidRPr="009C6DFB">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r w:rsidR="00F64419" w:rsidRPr="009C6DFB">
        <w:rPr>
          <w:sz w:val="28"/>
          <w:szCs w:val="28"/>
        </w:rPr>
        <w:t>его отсутствия,</w:t>
      </w:r>
      <w:r w:rsidRPr="009C6DFB">
        <w:rPr>
          <w:sz w:val="28"/>
          <w:szCs w:val="28"/>
        </w:rPr>
        <w:t xml:space="preserve"> рассматривается непосредственно руководителем Уполномоченного органа.</w:t>
      </w:r>
    </w:p>
    <w:p w:rsidR="009C6DFB" w:rsidRPr="009C6DFB" w:rsidRDefault="009C6DFB" w:rsidP="009C6DFB">
      <w:pPr>
        <w:autoSpaceDE w:val="0"/>
        <w:autoSpaceDN w:val="0"/>
        <w:adjustRightInd w:val="0"/>
        <w:ind w:firstLine="709"/>
        <w:jc w:val="both"/>
        <w:rPr>
          <w:sz w:val="28"/>
          <w:szCs w:val="28"/>
        </w:rPr>
      </w:pPr>
      <w:r w:rsidRPr="009C6DF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C6DFB" w:rsidRPr="009C6DFB" w:rsidRDefault="009C6DFB" w:rsidP="009C6DFB">
      <w:pPr>
        <w:autoSpaceDE w:val="0"/>
        <w:autoSpaceDN w:val="0"/>
        <w:adjustRightInd w:val="0"/>
        <w:ind w:firstLine="540"/>
        <w:jc w:val="both"/>
        <w:rPr>
          <w:bCs/>
          <w:sz w:val="28"/>
          <w:szCs w:val="28"/>
        </w:rPr>
      </w:pPr>
      <w:r w:rsidRPr="009C6DFB">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В Администрации (Уполномоченном органе), предоставляющем муниципальную услугу, многофункциональном центре, </w:t>
      </w:r>
      <w:r w:rsidR="00F64419" w:rsidRPr="009C6DFB">
        <w:rPr>
          <w:sz w:val="28"/>
          <w:szCs w:val="28"/>
        </w:rPr>
        <w:t>привлекаемой организации</w:t>
      </w:r>
      <w:r w:rsidRPr="009C6DFB">
        <w:rPr>
          <w:sz w:val="28"/>
          <w:szCs w:val="28"/>
        </w:rPr>
        <w:t>, учредителя многофункционального центра определяются уполномоченные на рассмотрение жалоб должностные лица.</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jc w:val="center"/>
        <w:outlineLvl w:val="0"/>
        <w:rPr>
          <w:b/>
          <w:sz w:val="28"/>
          <w:szCs w:val="28"/>
        </w:rPr>
      </w:pPr>
      <w:r w:rsidRPr="009C6DFB">
        <w:rPr>
          <w:b/>
          <w:sz w:val="28"/>
          <w:szCs w:val="28"/>
        </w:rPr>
        <w:lastRenderedPageBreak/>
        <w:t>Порядок подачи и рассмотрения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C6DFB" w:rsidRPr="009C6DFB" w:rsidRDefault="009C6DFB" w:rsidP="009C6DFB">
      <w:pPr>
        <w:autoSpaceDE w:val="0"/>
        <w:autoSpaceDN w:val="0"/>
        <w:adjustRightInd w:val="0"/>
        <w:ind w:firstLine="709"/>
        <w:jc w:val="both"/>
        <w:rPr>
          <w:sz w:val="28"/>
          <w:szCs w:val="28"/>
        </w:rPr>
      </w:pPr>
      <w:r w:rsidRPr="009C6DFB">
        <w:rPr>
          <w:sz w:val="28"/>
          <w:szCs w:val="28"/>
        </w:rPr>
        <w:t>Жалоба должна содержать:</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наименование органа, предоставляющего муниципальную услугу, его должностного лица, его руководителя, муниципального </w:t>
      </w:r>
      <w:r w:rsidR="00F64419" w:rsidRPr="009C6DFB">
        <w:rPr>
          <w:sz w:val="28"/>
          <w:szCs w:val="28"/>
        </w:rPr>
        <w:t>служащего, многофункционального</w:t>
      </w:r>
      <w:r w:rsidRPr="009C6DFB">
        <w:rPr>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C6DFB" w:rsidRPr="009C6DFB" w:rsidRDefault="009C6DFB" w:rsidP="009C6DFB">
      <w:pPr>
        <w:autoSpaceDE w:val="0"/>
        <w:autoSpaceDN w:val="0"/>
        <w:adjustRightInd w:val="0"/>
        <w:ind w:firstLine="709"/>
        <w:jc w:val="both"/>
        <w:rPr>
          <w:sz w:val="28"/>
          <w:szCs w:val="28"/>
        </w:rPr>
      </w:pPr>
      <w:r w:rsidRPr="009C6DFB">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DFB" w:rsidRPr="009C6DFB" w:rsidRDefault="009C6DFB" w:rsidP="009C6DFB">
      <w:pPr>
        <w:autoSpaceDE w:val="0"/>
        <w:autoSpaceDN w:val="0"/>
        <w:adjustRightInd w:val="0"/>
        <w:ind w:firstLine="709"/>
        <w:jc w:val="both"/>
        <w:rPr>
          <w:sz w:val="28"/>
          <w:szCs w:val="28"/>
        </w:rPr>
      </w:pPr>
      <w:r w:rsidRPr="009C6DFB">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C6DFB" w:rsidRPr="009C6DFB" w:rsidRDefault="009C6DFB" w:rsidP="009C6DFB">
      <w:pPr>
        <w:autoSpaceDE w:val="0"/>
        <w:autoSpaceDN w:val="0"/>
        <w:adjustRightInd w:val="0"/>
        <w:ind w:firstLine="709"/>
        <w:jc w:val="both"/>
        <w:rPr>
          <w:sz w:val="28"/>
          <w:szCs w:val="28"/>
        </w:rPr>
      </w:pPr>
      <w:r w:rsidRPr="009C6DFB">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C6DFB">
        <w:rPr>
          <w:sz w:val="28"/>
          <w:szCs w:val="28"/>
        </w:rPr>
        <w:t>.</w:t>
      </w:r>
    </w:p>
    <w:p w:rsidR="009C6DFB" w:rsidRPr="009C6DFB" w:rsidRDefault="009C6DFB" w:rsidP="009C6DFB">
      <w:pPr>
        <w:autoSpaceDE w:val="0"/>
        <w:autoSpaceDN w:val="0"/>
        <w:adjustRightInd w:val="0"/>
        <w:ind w:firstLine="709"/>
        <w:jc w:val="both"/>
        <w:rPr>
          <w:sz w:val="28"/>
          <w:szCs w:val="28"/>
        </w:rPr>
      </w:pPr>
      <w:r w:rsidRPr="009C6DFB">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а) оформленная в соответствии с </w:t>
      </w:r>
      <w:hyperlink r:id="rId45" w:history="1">
        <w:r w:rsidRPr="009C6DFB">
          <w:rPr>
            <w:sz w:val="28"/>
            <w:szCs w:val="28"/>
          </w:rPr>
          <w:t>законодательством</w:t>
        </w:r>
      </w:hyperlink>
      <w:r w:rsidRPr="009C6DFB">
        <w:rPr>
          <w:sz w:val="28"/>
          <w:szCs w:val="28"/>
        </w:rPr>
        <w:t xml:space="preserve"> Российской Федерации доверенность (для физических лиц);</w:t>
      </w:r>
    </w:p>
    <w:p w:rsidR="009C6DFB" w:rsidRPr="009C6DFB" w:rsidRDefault="009C6DFB" w:rsidP="009C6DFB">
      <w:pPr>
        <w:autoSpaceDE w:val="0"/>
        <w:autoSpaceDN w:val="0"/>
        <w:adjustRightInd w:val="0"/>
        <w:ind w:firstLine="709"/>
        <w:jc w:val="both"/>
        <w:rPr>
          <w:sz w:val="28"/>
          <w:szCs w:val="28"/>
        </w:rPr>
      </w:pPr>
      <w:r w:rsidRPr="009C6DFB">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6DFB" w:rsidRPr="009C6DFB" w:rsidRDefault="009C6DFB" w:rsidP="009C6DFB">
      <w:pPr>
        <w:autoSpaceDE w:val="0"/>
        <w:autoSpaceDN w:val="0"/>
        <w:adjustRightInd w:val="0"/>
        <w:ind w:firstLine="709"/>
        <w:jc w:val="both"/>
        <w:rPr>
          <w:sz w:val="28"/>
          <w:szCs w:val="28"/>
        </w:rPr>
      </w:pPr>
      <w:r w:rsidRPr="009C6DF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6DFB" w:rsidRPr="009C6DFB" w:rsidRDefault="009C6DFB" w:rsidP="009C6DFB">
      <w:pPr>
        <w:autoSpaceDE w:val="0"/>
        <w:autoSpaceDN w:val="0"/>
        <w:adjustRightInd w:val="0"/>
        <w:ind w:firstLine="709"/>
        <w:jc w:val="both"/>
        <w:rPr>
          <w:sz w:val="28"/>
          <w:szCs w:val="28"/>
        </w:rPr>
      </w:pPr>
      <w:r w:rsidRPr="009C6DFB">
        <w:rPr>
          <w:sz w:val="28"/>
          <w:szCs w:val="28"/>
        </w:rPr>
        <w:t>5.5. Прием жалоб в письменной форме осуществляется:</w:t>
      </w:r>
    </w:p>
    <w:p w:rsidR="009C6DFB" w:rsidRPr="009C6DFB" w:rsidRDefault="009C6DFB" w:rsidP="009C6DFB">
      <w:pPr>
        <w:autoSpaceDE w:val="0"/>
        <w:autoSpaceDN w:val="0"/>
        <w:adjustRightInd w:val="0"/>
        <w:ind w:firstLine="709"/>
        <w:jc w:val="both"/>
        <w:rPr>
          <w:sz w:val="28"/>
          <w:szCs w:val="28"/>
        </w:rPr>
      </w:pPr>
      <w:r w:rsidRPr="009C6DFB">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Время приема жалоб должно совпадать со временем предоставления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Жалоба в письменной форме может быть также направлена по почте.</w:t>
      </w:r>
    </w:p>
    <w:p w:rsidR="009C6DFB" w:rsidRPr="009C6DFB" w:rsidRDefault="009C6DFB" w:rsidP="009C6DFB">
      <w:pPr>
        <w:autoSpaceDE w:val="0"/>
        <w:autoSpaceDN w:val="0"/>
        <w:adjustRightInd w:val="0"/>
        <w:ind w:firstLine="709"/>
        <w:jc w:val="both"/>
        <w:rPr>
          <w:sz w:val="28"/>
          <w:szCs w:val="28"/>
        </w:rPr>
      </w:pPr>
      <w:r w:rsidRPr="009C6DFB">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6DFB" w:rsidRPr="009C6DFB" w:rsidRDefault="009C6DFB" w:rsidP="009C6DFB">
      <w:pPr>
        <w:autoSpaceDE w:val="0"/>
        <w:autoSpaceDN w:val="0"/>
        <w:adjustRightInd w:val="0"/>
        <w:ind w:firstLine="709"/>
        <w:jc w:val="both"/>
        <w:rPr>
          <w:bCs/>
          <w:sz w:val="28"/>
          <w:szCs w:val="28"/>
        </w:rPr>
      </w:pPr>
      <w:r w:rsidRPr="009C6DFB">
        <w:rPr>
          <w:sz w:val="28"/>
          <w:szCs w:val="28"/>
        </w:rPr>
        <w:t>5.5.2. М</w:t>
      </w:r>
      <w:r w:rsidRPr="009C6DFB">
        <w:rPr>
          <w:bCs/>
          <w:sz w:val="28"/>
          <w:szCs w:val="28"/>
        </w:rPr>
        <w:t xml:space="preserve">ногофункциональным центром или привлекаемой организацией. </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При поступлении жалобы на</w:t>
      </w:r>
      <w:r w:rsidRPr="009C6DFB">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9C6DFB">
        <w:rPr>
          <w:bCs/>
          <w:sz w:val="28"/>
          <w:szCs w:val="28"/>
        </w:rPr>
        <w:t xml:space="preserve"> многофункциональный центр или привлекаемая организация обеспечивают ее передачу в </w:t>
      </w:r>
      <w:r w:rsidRPr="009C6DFB">
        <w:rPr>
          <w:sz w:val="28"/>
          <w:szCs w:val="28"/>
        </w:rPr>
        <w:t>Администрацию (</w:t>
      </w:r>
      <w:r w:rsidRPr="009C6DFB">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9C6DFB">
        <w:rPr>
          <w:sz w:val="28"/>
          <w:szCs w:val="28"/>
        </w:rPr>
        <w:t>Администрацией (</w:t>
      </w:r>
      <w:r w:rsidRPr="009C6DFB">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При этом срок рассмотрения жалобы исчисляется со дня регистрации жалобы в Администрации (Уполномоченном органе).</w:t>
      </w:r>
    </w:p>
    <w:p w:rsidR="009C6DFB" w:rsidRPr="009C6DFB" w:rsidRDefault="009C6DFB" w:rsidP="009C6DFB">
      <w:pPr>
        <w:autoSpaceDE w:val="0"/>
        <w:autoSpaceDN w:val="0"/>
        <w:adjustRightInd w:val="0"/>
        <w:ind w:firstLine="709"/>
        <w:jc w:val="both"/>
        <w:rPr>
          <w:sz w:val="28"/>
          <w:szCs w:val="28"/>
        </w:rPr>
      </w:pPr>
      <w:r w:rsidRPr="009C6DFB">
        <w:rPr>
          <w:sz w:val="28"/>
          <w:szCs w:val="28"/>
        </w:rPr>
        <w:t>5.6. В электронном виде жалоба может быть подана заявителем посредством:</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5.6.1. официального сайта Администрации (Уполномоченного органа) сельского поселения </w:t>
      </w:r>
      <w:r w:rsidR="003E3A46">
        <w:rPr>
          <w:sz w:val="28"/>
          <w:szCs w:val="28"/>
        </w:rPr>
        <w:t>Базлыкский</w:t>
      </w:r>
      <w:r w:rsidRPr="009C6DFB">
        <w:rPr>
          <w:sz w:val="28"/>
          <w:szCs w:val="28"/>
        </w:rPr>
        <w:t xml:space="preserve"> сельсовет муниципального района Бижбулякский район Республики Башкортостан в сети Интернет;</w:t>
      </w:r>
    </w:p>
    <w:p w:rsidR="009C6DFB" w:rsidRPr="009C6DFB" w:rsidRDefault="009C6DFB" w:rsidP="009C6DFB">
      <w:pPr>
        <w:autoSpaceDE w:val="0"/>
        <w:autoSpaceDN w:val="0"/>
        <w:adjustRightInd w:val="0"/>
        <w:ind w:firstLine="709"/>
        <w:jc w:val="both"/>
        <w:rPr>
          <w:sz w:val="28"/>
          <w:szCs w:val="28"/>
        </w:rPr>
      </w:pPr>
      <w:r w:rsidRPr="009C6DFB">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При подаче жалобы в электронном виде документы, указанные в </w:t>
      </w:r>
      <w:hyperlink r:id="rId46" w:anchor="Par33" w:history="1">
        <w:r w:rsidRPr="009C6DFB">
          <w:rPr>
            <w:rStyle w:val="ac"/>
            <w:sz w:val="28"/>
            <w:szCs w:val="28"/>
          </w:rPr>
          <w:t>пункте 5.4</w:t>
        </w:r>
      </w:hyperlink>
      <w:r w:rsidRPr="009C6DFB">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6DFB" w:rsidRPr="009C6DFB" w:rsidRDefault="009C6DFB" w:rsidP="009C6DFB">
      <w:pPr>
        <w:autoSpaceDE w:val="0"/>
        <w:autoSpaceDN w:val="0"/>
        <w:adjustRightInd w:val="0"/>
        <w:ind w:firstLine="709"/>
        <w:jc w:val="both"/>
        <w:outlineLvl w:val="0"/>
        <w:rPr>
          <w:sz w:val="28"/>
          <w:szCs w:val="28"/>
        </w:rPr>
      </w:pPr>
      <w:r w:rsidRPr="009C6DFB">
        <w:rPr>
          <w:sz w:val="28"/>
          <w:szCs w:val="28"/>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proofErr w:type="gramStart"/>
      <w:r w:rsidRPr="009C6DFB">
        <w:rPr>
          <w:sz w:val="28"/>
          <w:szCs w:val="28"/>
        </w:rPr>
        <w:t>орган)  направляет</w:t>
      </w:r>
      <w:proofErr w:type="gramEnd"/>
      <w:r w:rsidRPr="009C6DFB">
        <w:rPr>
          <w:sz w:val="28"/>
          <w:szCs w:val="28"/>
        </w:rPr>
        <w:t xml:space="preserve"> жалобу в уполномоченный на ее рассмотрение орган и в письменной форме информирует заявителя о перенаправлении жалобы.</w:t>
      </w:r>
    </w:p>
    <w:p w:rsidR="009C6DFB" w:rsidRPr="009C6DFB" w:rsidRDefault="009C6DFB" w:rsidP="009C6DFB">
      <w:pPr>
        <w:autoSpaceDE w:val="0"/>
        <w:autoSpaceDN w:val="0"/>
        <w:adjustRightInd w:val="0"/>
        <w:ind w:firstLine="709"/>
        <w:jc w:val="both"/>
        <w:outlineLvl w:val="0"/>
        <w:rPr>
          <w:b/>
          <w:sz w:val="28"/>
          <w:szCs w:val="28"/>
        </w:rPr>
      </w:pPr>
    </w:p>
    <w:p w:rsidR="009C6DFB" w:rsidRPr="009C6DFB" w:rsidRDefault="009C6DFB" w:rsidP="009C6DFB">
      <w:pPr>
        <w:autoSpaceDE w:val="0"/>
        <w:autoSpaceDN w:val="0"/>
        <w:adjustRightInd w:val="0"/>
        <w:ind w:firstLine="142"/>
        <w:jc w:val="center"/>
        <w:outlineLvl w:val="0"/>
        <w:rPr>
          <w:b/>
          <w:sz w:val="28"/>
          <w:szCs w:val="28"/>
        </w:rPr>
      </w:pPr>
      <w:r w:rsidRPr="009C6DFB">
        <w:rPr>
          <w:b/>
          <w:sz w:val="28"/>
          <w:szCs w:val="28"/>
        </w:rPr>
        <w:t>Сроки рассмотрения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9C6DFB">
        <w:rPr>
          <w:sz w:val="28"/>
          <w:szCs w:val="28"/>
        </w:rPr>
        <w:lastRenderedPageBreak/>
        <w:t>установленного срока таких исправлений жалоба рассматривается в течение 5 рабочих дней со дня ее регистрации.</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center"/>
        <w:outlineLvl w:val="0"/>
        <w:rPr>
          <w:b/>
          <w:sz w:val="28"/>
          <w:szCs w:val="28"/>
        </w:rPr>
      </w:pPr>
      <w:r w:rsidRPr="009C6DFB">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6DFB" w:rsidRPr="009C6DFB" w:rsidRDefault="009C6DFB" w:rsidP="009C6DFB">
      <w:pPr>
        <w:autoSpaceDE w:val="0"/>
        <w:autoSpaceDN w:val="0"/>
        <w:adjustRightInd w:val="0"/>
        <w:ind w:firstLine="709"/>
        <w:jc w:val="both"/>
        <w:rPr>
          <w:sz w:val="28"/>
          <w:szCs w:val="28"/>
        </w:rPr>
      </w:pPr>
      <w:r w:rsidRPr="009C6DFB">
        <w:rPr>
          <w:sz w:val="28"/>
          <w:szCs w:val="28"/>
        </w:rPr>
        <w:t>5.8. Оснований для приостановления рассмотрения жалобы не имеется.</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jc w:val="center"/>
        <w:outlineLvl w:val="0"/>
        <w:rPr>
          <w:b/>
          <w:sz w:val="28"/>
          <w:szCs w:val="28"/>
        </w:rPr>
      </w:pPr>
      <w:r w:rsidRPr="009C6DFB">
        <w:rPr>
          <w:b/>
          <w:sz w:val="28"/>
          <w:szCs w:val="28"/>
        </w:rPr>
        <w:t>Результат рассмотрения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C6DFB" w:rsidRPr="009C6DFB" w:rsidRDefault="009C6DFB" w:rsidP="009C6DFB">
      <w:pPr>
        <w:autoSpaceDE w:val="0"/>
        <w:autoSpaceDN w:val="0"/>
        <w:adjustRightInd w:val="0"/>
        <w:ind w:firstLine="709"/>
        <w:jc w:val="both"/>
        <w:rPr>
          <w:sz w:val="28"/>
          <w:szCs w:val="28"/>
        </w:rPr>
      </w:pPr>
      <w:r w:rsidRPr="009C6DF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6DFB" w:rsidRPr="009C6DFB" w:rsidRDefault="009C6DFB" w:rsidP="009C6DFB">
      <w:pPr>
        <w:autoSpaceDE w:val="0"/>
        <w:autoSpaceDN w:val="0"/>
        <w:adjustRightInd w:val="0"/>
        <w:ind w:firstLine="709"/>
        <w:jc w:val="both"/>
        <w:rPr>
          <w:rFonts w:eastAsia="Calibri"/>
          <w:sz w:val="28"/>
          <w:szCs w:val="28"/>
        </w:rPr>
      </w:pPr>
      <w:r w:rsidRPr="009C6DFB">
        <w:rPr>
          <w:sz w:val="28"/>
          <w:szCs w:val="28"/>
        </w:rPr>
        <w:t>в удовлетворении жалобы отказывается</w:t>
      </w:r>
      <w:r w:rsidRPr="009C6DFB">
        <w:rPr>
          <w:rFonts w:eastAsia="Calibri"/>
          <w:sz w:val="28"/>
          <w:szCs w:val="28"/>
        </w:rPr>
        <w:t>.</w:t>
      </w:r>
    </w:p>
    <w:p w:rsidR="009C6DFB" w:rsidRPr="009C6DFB" w:rsidRDefault="009C6DFB" w:rsidP="009C6DFB">
      <w:pPr>
        <w:autoSpaceDE w:val="0"/>
        <w:autoSpaceDN w:val="0"/>
        <w:adjustRightInd w:val="0"/>
        <w:ind w:firstLine="709"/>
        <w:jc w:val="both"/>
        <w:outlineLvl w:val="0"/>
        <w:rPr>
          <w:sz w:val="28"/>
          <w:szCs w:val="28"/>
        </w:rPr>
      </w:pPr>
      <w:r w:rsidRPr="009C6DFB">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6DFB" w:rsidRPr="009C6DFB" w:rsidRDefault="009C6DFB" w:rsidP="009C6DFB">
      <w:pPr>
        <w:autoSpaceDE w:val="0"/>
        <w:autoSpaceDN w:val="0"/>
        <w:adjustRightInd w:val="0"/>
        <w:ind w:firstLine="709"/>
        <w:jc w:val="both"/>
        <w:outlineLvl w:val="0"/>
        <w:rPr>
          <w:sz w:val="28"/>
          <w:szCs w:val="28"/>
        </w:rPr>
      </w:pPr>
      <w:r w:rsidRPr="009C6DFB">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C6DFB" w:rsidRPr="009C6DFB" w:rsidRDefault="009C6DFB" w:rsidP="009C6DFB">
      <w:pPr>
        <w:autoSpaceDE w:val="0"/>
        <w:autoSpaceDN w:val="0"/>
        <w:adjustRightInd w:val="0"/>
        <w:ind w:firstLine="709"/>
        <w:jc w:val="both"/>
        <w:outlineLvl w:val="0"/>
        <w:rPr>
          <w:sz w:val="28"/>
          <w:szCs w:val="28"/>
        </w:rPr>
      </w:pPr>
      <w:r w:rsidRPr="009C6DFB">
        <w:rPr>
          <w:sz w:val="28"/>
          <w:szCs w:val="28"/>
        </w:rPr>
        <w:t>а) наличие вступившего в законную силу решения суда, арбитражного суда по жалобе о том же предмете и по тем же основаниям;</w:t>
      </w:r>
    </w:p>
    <w:p w:rsidR="009C6DFB" w:rsidRPr="009C6DFB" w:rsidRDefault="009C6DFB" w:rsidP="009C6DFB">
      <w:pPr>
        <w:autoSpaceDE w:val="0"/>
        <w:autoSpaceDN w:val="0"/>
        <w:adjustRightInd w:val="0"/>
        <w:ind w:firstLine="709"/>
        <w:jc w:val="both"/>
        <w:outlineLvl w:val="0"/>
        <w:rPr>
          <w:sz w:val="28"/>
          <w:szCs w:val="28"/>
        </w:rPr>
      </w:pPr>
      <w:r w:rsidRPr="009C6DF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C6DFB" w:rsidRPr="009C6DFB" w:rsidRDefault="009C6DFB" w:rsidP="009C6DFB">
      <w:pPr>
        <w:autoSpaceDE w:val="0"/>
        <w:autoSpaceDN w:val="0"/>
        <w:adjustRightInd w:val="0"/>
        <w:ind w:firstLine="709"/>
        <w:jc w:val="both"/>
        <w:outlineLvl w:val="0"/>
        <w:rPr>
          <w:sz w:val="28"/>
          <w:szCs w:val="28"/>
        </w:rPr>
      </w:pPr>
      <w:r w:rsidRPr="009C6DFB">
        <w:rPr>
          <w:sz w:val="28"/>
          <w:szCs w:val="28"/>
        </w:rPr>
        <w:t>в) наличие решения по жалобе, принятого ранее в отношении того же Заявителя и по тому же предмету жалобы.</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both"/>
        <w:rPr>
          <w:sz w:val="28"/>
          <w:szCs w:val="28"/>
        </w:rPr>
      </w:pPr>
      <w:r w:rsidRPr="009C6DFB">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9C6DFB">
        <w:rPr>
          <w:sz w:val="28"/>
          <w:szCs w:val="28"/>
        </w:rPr>
        <w:lastRenderedPageBreak/>
        <w:t>обращение без ответа по существу поставленных в нем вопросов и сообщить лицу, направившему жалобу, о недопустимости злоупотребления правом.</w:t>
      </w:r>
    </w:p>
    <w:p w:rsidR="009C6DFB" w:rsidRPr="009C6DFB" w:rsidRDefault="009C6DFB" w:rsidP="009C6DFB">
      <w:pPr>
        <w:autoSpaceDE w:val="0"/>
        <w:autoSpaceDN w:val="0"/>
        <w:adjustRightInd w:val="0"/>
        <w:ind w:firstLine="709"/>
        <w:jc w:val="both"/>
        <w:rPr>
          <w:sz w:val="28"/>
          <w:szCs w:val="28"/>
        </w:rPr>
      </w:pPr>
      <w:r w:rsidRPr="009C6DFB">
        <w:rPr>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C6DFB" w:rsidRPr="009C6DFB" w:rsidRDefault="009C6DFB" w:rsidP="009C6DFB">
      <w:pPr>
        <w:autoSpaceDE w:val="0"/>
        <w:autoSpaceDN w:val="0"/>
        <w:adjustRightInd w:val="0"/>
        <w:ind w:firstLine="709"/>
        <w:jc w:val="both"/>
        <w:rPr>
          <w:sz w:val="28"/>
          <w:szCs w:val="28"/>
        </w:rPr>
      </w:pPr>
      <w:r w:rsidRPr="009C6DFB">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C6DFB" w:rsidRPr="009C6DFB" w:rsidRDefault="009C6DFB" w:rsidP="009C6DFB">
      <w:pPr>
        <w:autoSpaceDE w:val="0"/>
        <w:autoSpaceDN w:val="0"/>
        <w:adjustRightInd w:val="0"/>
        <w:ind w:firstLine="709"/>
        <w:jc w:val="both"/>
        <w:outlineLvl w:val="0"/>
        <w:rPr>
          <w:sz w:val="28"/>
          <w:szCs w:val="28"/>
        </w:rPr>
      </w:pPr>
    </w:p>
    <w:p w:rsidR="009C6DFB" w:rsidRPr="009C6DFB" w:rsidRDefault="009C6DFB" w:rsidP="009C6DFB">
      <w:pPr>
        <w:autoSpaceDE w:val="0"/>
        <w:autoSpaceDN w:val="0"/>
        <w:adjustRightInd w:val="0"/>
        <w:ind w:firstLine="709"/>
        <w:jc w:val="center"/>
        <w:outlineLvl w:val="0"/>
        <w:rPr>
          <w:b/>
          <w:sz w:val="28"/>
          <w:szCs w:val="28"/>
        </w:rPr>
      </w:pPr>
      <w:r w:rsidRPr="009C6DFB">
        <w:rPr>
          <w:b/>
          <w:sz w:val="28"/>
          <w:szCs w:val="28"/>
        </w:rPr>
        <w:t>Порядок информирования заявителя о результатах рассмотрения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5.10. Не позднее дня, следующего за днем принятия решения, указанного в </w:t>
      </w:r>
      <w:hyperlink r:id="rId47" w:anchor="Par60" w:history="1">
        <w:r w:rsidRPr="009C6DFB">
          <w:rPr>
            <w:rStyle w:val="ac"/>
            <w:sz w:val="28"/>
            <w:szCs w:val="28"/>
          </w:rPr>
          <w:t>пункте 5.9</w:t>
        </w:r>
      </w:hyperlink>
      <w:r w:rsidRPr="009C6DFB">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9C6DFB">
        <w:rPr>
          <w:sz w:val="28"/>
          <w:szCs w:val="28"/>
        </w:rPr>
        <w:t>электронной цифровой подписью</w:t>
      </w:r>
      <w:proofErr w:type="gramEnd"/>
      <w:r w:rsidRPr="009C6DFB">
        <w:rPr>
          <w:sz w:val="28"/>
          <w:szCs w:val="28"/>
        </w:rPr>
        <w:t xml:space="preserve"> направляется мотивированный ответ о результатах рассмотрения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5.11. В ответе по результатам рассмотрения жалобы указываются:</w:t>
      </w:r>
    </w:p>
    <w:p w:rsidR="009C6DFB" w:rsidRPr="009C6DFB" w:rsidRDefault="009C6DFB" w:rsidP="009C6DFB">
      <w:pPr>
        <w:autoSpaceDE w:val="0"/>
        <w:autoSpaceDN w:val="0"/>
        <w:adjustRightInd w:val="0"/>
        <w:ind w:firstLine="709"/>
        <w:jc w:val="both"/>
        <w:rPr>
          <w:sz w:val="28"/>
          <w:szCs w:val="28"/>
        </w:rPr>
      </w:pPr>
      <w:r w:rsidRPr="009C6DFB">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C6DFB" w:rsidRPr="009C6DFB" w:rsidRDefault="009C6DFB" w:rsidP="009C6DFB">
      <w:pPr>
        <w:autoSpaceDE w:val="0"/>
        <w:autoSpaceDN w:val="0"/>
        <w:adjustRightInd w:val="0"/>
        <w:ind w:firstLine="709"/>
        <w:jc w:val="both"/>
        <w:rPr>
          <w:sz w:val="28"/>
          <w:szCs w:val="28"/>
        </w:rPr>
      </w:pPr>
      <w:r w:rsidRPr="009C6DF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C6DFB" w:rsidRPr="009C6DFB" w:rsidRDefault="009C6DFB" w:rsidP="009C6DFB">
      <w:pPr>
        <w:autoSpaceDE w:val="0"/>
        <w:autoSpaceDN w:val="0"/>
        <w:adjustRightInd w:val="0"/>
        <w:ind w:firstLine="709"/>
        <w:jc w:val="both"/>
        <w:rPr>
          <w:sz w:val="28"/>
          <w:szCs w:val="28"/>
        </w:rPr>
      </w:pPr>
      <w:r w:rsidRPr="009C6DFB">
        <w:rPr>
          <w:sz w:val="28"/>
          <w:szCs w:val="28"/>
        </w:rPr>
        <w:t>фамилия, имя, отчество (последнее - при наличии) или наименование Заявителя;</w:t>
      </w:r>
    </w:p>
    <w:p w:rsidR="009C6DFB" w:rsidRPr="009C6DFB" w:rsidRDefault="009C6DFB" w:rsidP="009C6DFB">
      <w:pPr>
        <w:autoSpaceDE w:val="0"/>
        <w:autoSpaceDN w:val="0"/>
        <w:adjustRightInd w:val="0"/>
        <w:ind w:firstLine="709"/>
        <w:jc w:val="both"/>
        <w:rPr>
          <w:sz w:val="28"/>
          <w:szCs w:val="28"/>
        </w:rPr>
      </w:pPr>
      <w:r w:rsidRPr="009C6DFB">
        <w:rPr>
          <w:sz w:val="28"/>
          <w:szCs w:val="28"/>
        </w:rPr>
        <w:t>основания для принятия решения по жалобе;</w:t>
      </w:r>
    </w:p>
    <w:p w:rsidR="009C6DFB" w:rsidRPr="009C6DFB" w:rsidRDefault="009C6DFB" w:rsidP="009C6DFB">
      <w:pPr>
        <w:autoSpaceDE w:val="0"/>
        <w:autoSpaceDN w:val="0"/>
        <w:adjustRightInd w:val="0"/>
        <w:ind w:firstLine="709"/>
        <w:jc w:val="both"/>
        <w:rPr>
          <w:sz w:val="28"/>
          <w:szCs w:val="28"/>
        </w:rPr>
      </w:pPr>
      <w:r w:rsidRPr="009C6DFB">
        <w:rPr>
          <w:sz w:val="28"/>
          <w:szCs w:val="28"/>
        </w:rPr>
        <w:t>принятое по жалобе решение;</w:t>
      </w:r>
    </w:p>
    <w:p w:rsidR="009C6DFB" w:rsidRPr="009C6DFB" w:rsidRDefault="009C6DFB" w:rsidP="009C6DFB">
      <w:pPr>
        <w:autoSpaceDE w:val="0"/>
        <w:autoSpaceDN w:val="0"/>
        <w:adjustRightInd w:val="0"/>
        <w:ind w:firstLine="709"/>
        <w:jc w:val="both"/>
        <w:rPr>
          <w:sz w:val="28"/>
          <w:szCs w:val="28"/>
        </w:rPr>
      </w:pPr>
      <w:r w:rsidRPr="009C6DF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6DFB" w:rsidRPr="009C6DFB" w:rsidRDefault="009C6DFB" w:rsidP="009C6DFB">
      <w:pPr>
        <w:autoSpaceDE w:val="0"/>
        <w:autoSpaceDN w:val="0"/>
        <w:adjustRightInd w:val="0"/>
        <w:ind w:firstLine="709"/>
        <w:jc w:val="both"/>
        <w:rPr>
          <w:sz w:val="28"/>
          <w:szCs w:val="28"/>
        </w:rPr>
      </w:pPr>
      <w:r w:rsidRPr="009C6DFB">
        <w:rPr>
          <w:sz w:val="28"/>
          <w:szCs w:val="28"/>
        </w:rPr>
        <w:t>сведения о порядке обжалования принятого по жалобе решения.</w:t>
      </w:r>
    </w:p>
    <w:p w:rsidR="009C6DFB" w:rsidRPr="009C6DFB" w:rsidRDefault="009C6DFB" w:rsidP="009C6DFB">
      <w:pPr>
        <w:pStyle w:val="HTML"/>
        <w:ind w:firstLine="709"/>
        <w:jc w:val="both"/>
        <w:rPr>
          <w:rFonts w:ascii="Times New Roman" w:eastAsiaTheme="minorHAnsi" w:hAnsi="Times New Roman" w:cs="Times New Roman"/>
          <w:sz w:val="28"/>
          <w:szCs w:val="28"/>
          <w:lang w:eastAsia="en-US"/>
        </w:rPr>
      </w:pPr>
      <w:r w:rsidRPr="009C6DFB">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DFB" w:rsidRPr="009C6DFB" w:rsidRDefault="009C6DFB" w:rsidP="009C6DFB">
      <w:pPr>
        <w:pStyle w:val="HTML"/>
        <w:ind w:firstLine="709"/>
        <w:jc w:val="both"/>
        <w:rPr>
          <w:rFonts w:ascii="Times New Roman" w:eastAsiaTheme="minorHAnsi" w:hAnsi="Times New Roman" w:cs="Times New Roman"/>
          <w:sz w:val="28"/>
          <w:szCs w:val="28"/>
          <w:lang w:eastAsia="en-US"/>
        </w:rPr>
      </w:pPr>
      <w:r w:rsidRPr="009C6DF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w:t>
      </w:r>
      <w:r w:rsidRPr="009C6DFB">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48" w:anchor="Par21" w:history="1">
        <w:r w:rsidRPr="009C6DFB">
          <w:rPr>
            <w:rStyle w:val="ac"/>
            <w:sz w:val="28"/>
            <w:szCs w:val="28"/>
          </w:rPr>
          <w:t>пунктом 5.3</w:t>
        </w:r>
      </w:hyperlink>
      <w:r w:rsidRPr="009C6DFB">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9" w:history="1">
        <w:r w:rsidRPr="009C6DFB">
          <w:rPr>
            <w:rStyle w:val="ac"/>
            <w:sz w:val="28"/>
            <w:szCs w:val="28"/>
          </w:rPr>
          <w:t>законом</w:t>
        </w:r>
      </w:hyperlink>
      <w:r w:rsidRPr="009C6DFB">
        <w:rPr>
          <w:sz w:val="28"/>
          <w:szCs w:val="28"/>
        </w:rPr>
        <w:t xml:space="preserve"> №59-ФЗ.</w:t>
      </w:r>
    </w:p>
    <w:p w:rsidR="009C6DFB" w:rsidRPr="009C6DFB" w:rsidRDefault="009C6DFB" w:rsidP="009C6DFB">
      <w:pPr>
        <w:autoSpaceDE w:val="0"/>
        <w:autoSpaceDN w:val="0"/>
        <w:adjustRightInd w:val="0"/>
        <w:ind w:firstLine="709"/>
        <w:jc w:val="both"/>
        <w:outlineLvl w:val="0"/>
        <w:rPr>
          <w:sz w:val="28"/>
          <w:szCs w:val="28"/>
        </w:rPr>
      </w:pPr>
    </w:p>
    <w:p w:rsidR="009C6DFB" w:rsidRPr="009C6DFB" w:rsidRDefault="009C6DFB" w:rsidP="009C6DFB">
      <w:pPr>
        <w:autoSpaceDE w:val="0"/>
        <w:autoSpaceDN w:val="0"/>
        <w:adjustRightInd w:val="0"/>
        <w:ind w:firstLine="709"/>
        <w:jc w:val="center"/>
        <w:outlineLvl w:val="0"/>
        <w:rPr>
          <w:b/>
          <w:sz w:val="28"/>
          <w:szCs w:val="28"/>
        </w:rPr>
      </w:pPr>
      <w:r w:rsidRPr="009C6DFB">
        <w:rPr>
          <w:b/>
          <w:sz w:val="28"/>
          <w:szCs w:val="28"/>
        </w:rPr>
        <w:t>Порядок обжалования решения по жалобе</w:t>
      </w:r>
    </w:p>
    <w:p w:rsidR="009C6DFB" w:rsidRPr="009C6DFB" w:rsidRDefault="009C6DFB" w:rsidP="009C6DFB">
      <w:pPr>
        <w:autoSpaceDE w:val="0"/>
        <w:autoSpaceDN w:val="0"/>
        <w:adjustRightInd w:val="0"/>
        <w:ind w:firstLine="709"/>
        <w:jc w:val="both"/>
        <w:rPr>
          <w:sz w:val="28"/>
          <w:szCs w:val="28"/>
        </w:rPr>
      </w:pPr>
      <w:r w:rsidRPr="009C6DFB">
        <w:rPr>
          <w:sz w:val="28"/>
          <w:szCs w:val="28"/>
        </w:rPr>
        <w:t>5.16 Заявители имеют право на обжалование неправомерных решений, действий (бездействия) должностных лиц в судебном порядке.</w:t>
      </w:r>
    </w:p>
    <w:p w:rsidR="009C6DFB" w:rsidRPr="009C6DFB" w:rsidRDefault="009C6DFB" w:rsidP="009C6DFB">
      <w:pPr>
        <w:autoSpaceDE w:val="0"/>
        <w:autoSpaceDN w:val="0"/>
        <w:adjustRightInd w:val="0"/>
        <w:ind w:firstLine="709"/>
        <w:jc w:val="both"/>
        <w:outlineLvl w:val="0"/>
        <w:rPr>
          <w:b/>
          <w:sz w:val="28"/>
          <w:szCs w:val="28"/>
        </w:rPr>
      </w:pPr>
    </w:p>
    <w:p w:rsidR="009C6DFB" w:rsidRPr="009C6DFB" w:rsidRDefault="009C6DFB" w:rsidP="009C6DFB">
      <w:pPr>
        <w:autoSpaceDE w:val="0"/>
        <w:autoSpaceDN w:val="0"/>
        <w:adjustRightInd w:val="0"/>
        <w:jc w:val="center"/>
        <w:outlineLvl w:val="0"/>
        <w:rPr>
          <w:b/>
          <w:sz w:val="28"/>
          <w:szCs w:val="28"/>
        </w:rPr>
      </w:pPr>
      <w:r w:rsidRPr="009C6DFB">
        <w:rPr>
          <w:b/>
          <w:sz w:val="28"/>
          <w:szCs w:val="28"/>
        </w:rPr>
        <w:t>Право Заявителя на получение информации и документов, необходимых для обоснования и рассмотрения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5.17. Заявитель имеет право на получение информации и документов для обоснования и рассмотрения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C6DFB" w:rsidRPr="009C6DFB" w:rsidRDefault="009C6DFB" w:rsidP="009C6DFB">
      <w:pPr>
        <w:autoSpaceDE w:val="0"/>
        <w:autoSpaceDN w:val="0"/>
        <w:adjustRightInd w:val="0"/>
        <w:ind w:firstLine="709"/>
        <w:jc w:val="both"/>
        <w:rPr>
          <w:sz w:val="28"/>
          <w:szCs w:val="28"/>
        </w:rPr>
      </w:pPr>
      <w:r w:rsidRPr="009C6DFB">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C6DFB" w:rsidRPr="009C6DFB" w:rsidRDefault="009C6DFB" w:rsidP="009C6DFB">
      <w:pPr>
        <w:autoSpaceDE w:val="0"/>
        <w:autoSpaceDN w:val="0"/>
        <w:adjustRightInd w:val="0"/>
        <w:ind w:firstLine="709"/>
        <w:jc w:val="both"/>
        <w:rPr>
          <w:sz w:val="28"/>
          <w:szCs w:val="28"/>
        </w:rPr>
      </w:pPr>
      <w:r w:rsidRPr="009C6DFB">
        <w:rPr>
          <w:sz w:val="28"/>
          <w:szCs w:val="28"/>
        </w:rPr>
        <w:t>обеспечить объективное, всестороннее и своевременное рассмотрение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0" w:anchor="Par76" w:history="1">
        <w:r w:rsidRPr="009C6DFB">
          <w:rPr>
            <w:rStyle w:val="ac"/>
            <w:sz w:val="28"/>
            <w:szCs w:val="28"/>
          </w:rPr>
          <w:t>пункте 5.18</w:t>
        </w:r>
      </w:hyperlink>
      <w:r w:rsidRPr="009C6DFB">
        <w:rPr>
          <w:sz w:val="28"/>
          <w:szCs w:val="28"/>
        </w:rPr>
        <w:t xml:space="preserve"> настоящего Административного регламента.</w:t>
      </w:r>
    </w:p>
    <w:p w:rsidR="009C6DFB" w:rsidRPr="009C6DFB" w:rsidRDefault="009C6DFB" w:rsidP="009C6DFB">
      <w:pPr>
        <w:autoSpaceDE w:val="0"/>
        <w:autoSpaceDN w:val="0"/>
        <w:adjustRightInd w:val="0"/>
        <w:ind w:firstLine="709"/>
        <w:jc w:val="both"/>
        <w:outlineLvl w:val="0"/>
        <w:rPr>
          <w:sz w:val="28"/>
          <w:szCs w:val="28"/>
        </w:rPr>
      </w:pPr>
    </w:p>
    <w:p w:rsidR="009C6DFB" w:rsidRPr="009C6DFB" w:rsidRDefault="009C6DFB" w:rsidP="009C6DFB">
      <w:pPr>
        <w:autoSpaceDE w:val="0"/>
        <w:autoSpaceDN w:val="0"/>
        <w:adjustRightInd w:val="0"/>
        <w:ind w:firstLine="709"/>
        <w:jc w:val="center"/>
        <w:outlineLvl w:val="0"/>
        <w:rPr>
          <w:b/>
          <w:sz w:val="28"/>
          <w:szCs w:val="28"/>
        </w:rPr>
      </w:pPr>
      <w:r w:rsidRPr="009C6DFB">
        <w:rPr>
          <w:b/>
          <w:sz w:val="28"/>
          <w:szCs w:val="28"/>
        </w:rPr>
        <w:t>Способы информирования Заявителей о порядке подачи и рассмотрения жалобы</w:t>
      </w:r>
    </w:p>
    <w:p w:rsidR="009C6DFB" w:rsidRPr="009C6DFB" w:rsidRDefault="009C6DFB" w:rsidP="009C6DFB">
      <w:pPr>
        <w:autoSpaceDE w:val="0"/>
        <w:autoSpaceDN w:val="0"/>
        <w:adjustRightInd w:val="0"/>
        <w:ind w:firstLine="709"/>
        <w:jc w:val="both"/>
        <w:rPr>
          <w:sz w:val="28"/>
          <w:szCs w:val="28"/>
        </w:rPr>
      </w:pPr>
      <w:r w:rsidRPr="009C6DFB">
        <w:rPr>
          <w:sz w:val="28"/>
          <w:szCs w:val="28"/>
        </w:rPr>
        <w:t>5.18. Администрация (Уполномоченный орган), многофункциональный центр, привлекаемая организация обеспечивает:</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оснащение мест приема жалоб;</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C6DFB" w:rsidRPr="009C6DFB" w:rsidRDefault="009C6DFB" w:rsidP="009C6DFB">
      <w:pPr>
        <w:autoSpaceDE w:val="0"/>
        <w:autoSpaceDN w:val="0"/>
        <w:adjustRightInd w:val="0"/>
        <w:ind w:firstLine="709"/>
        <w:jc w:val="both"/>
        <w:rPr>
          <w:bCs/>
          <w:sz w:val="28"/>
          <w:szCs w:val="28"/>
        </w:rPr>
      </w:pPr>
      <w:r w:rsidRPr="009C6DFB">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both"/>
        <w:rPr>
          <w:sz w:val="28"/>
          <w:szCs w:val="28"/>
        </w:rPr>
      </w:pPr>
    </w:p>
    <w:p w:rsidR="009C6DFB" w:rsidRPr="009C6DFB" w:rsidRDefault="009C6DFB" w:rsidP="009C6DFB">
      <w:pPr>
        <w:autoSpaceDE w:val="0"/>
        <w:autoSpaceDN w:val="0"/>
        <w:adjustRightInd w:val="0"/>
        <w:ind w:firstLine="709"/>
        <w:jc w:val="both"/>
        <w:rPr>
          <w:sz w:val="28"/>
          <w:szCs w:val="28"/>
        </w:rPr>
      </w:pPr>
    </w:p>
    <w:p w:rsidR="009C6DFB" w:rsidRDefault="009C6DFB"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Default="00F64419" w:rsidP="00582DD7">
      <w:pPr>
        <w:widowControl w:val="0"/>
        <w:tabs>
          <w:tab w:val="left" w:pos="567"/>
        </w:tabs>
        <w:contextualSpacing/>
        <w:rPr>
          <w:b/>
          <w:sz w:val="28"/>
          <w:szCs w:val="28"/>
        </w:rPr>
      </w:pPr>
    </w:p>
    <w:p w:rsidR="00F64419" w:rsidRPr="009C6DFB" w:rsidRDefault="00F64419" w:rsidP="00582DD7">
      <w:pPr>
        <w:widowControl w:val="0"/>
        <w:tabs>
          <w:tab w:val="left" w:pos="567"/>
        </w:tabs>
        <w:contextualSpacing/>
        <w:rPr>
          <w:b/>
          <w:sz w:val="28"/>
          <w:szCs w:val="28"/>
        </w:rPr>
      </w:pPr>
    </w:p>
    <w:p w:rsidR="009C6DFB" w:rsidRPr="009C6DFB" w:rsidRDefault="009C6DFB" w:rsidP="009C6DFB">
      <w:pPr>
        <w:widowControl w:val="0"/>
        <w:tabs>
          <w:tab w:val="left" w:pos="567"/>
        </w:tabs>
        <w:ind w:left="4962"/>
        <w:contextualSpacing/>
        <w:jc w:val="right"/>
        <w:rPr>
          <w:b/>
          <w:sz w:val="28"/>
          <w:szCs w:val="28"/>
        </w:rPr>
      </w:pPr>
    </w:p>
    <w:p w:rsidR="009C6DFB" w:rsidRPr="00582DD7" w:rsidRDefault="009C6DFB" w:rsidP="009C6DFB">
      <w:pPr>
        <w:widowControl w:val="0"/>
        <w:tabs>
          <w:tab w:val="left" w:pos="567"/>
        </w:tabs>
        <w:ind w:left="4962"/>
        <w:contextualSpacing/>
        <w:jc w:val="both"/>
        <w:rPr>
          <w:bCs/>
          <w:sz w:val="24"/>
          <w:szCs w:val="24"/>
        </w:rPr>
      </w:pPr>
      <w:r w:rsidRPr="00582DD7">
        <w:rPr>
          <w:sz w:val="24"/>
          <w:szCs w:val="24"/>
        </w:rPr>
        <w:t xml:space="preserve">Приложение №1 к Административному регламенту предоставления муниципальной услуги </w:t>
      </w:r>
      <w:r w:rsidRPr="00582DD7">
        <w:rPr>
          <w:bCs/>
          <w:sz w:val="24"/>
          <w:szCs w:val="24"/>
        </w:rPr>
        <w:t>«</w:t>
      </w:r>
      <w:r w:rsidRPr="00582DD7">
        <w:rPr>
          <w:sz w:val="24"/>
          <w:szCs w:val="24"/>
        </w:rPr>
        <w:t>Присвоение и аннулирование адресов объекту адресации</w:t>
      </w:r>
      <w:r w:rsidRPr="00582DD7">
        <w:rPr>
          <w:bCs/>
          <w:sz w:val="24"/>
          <w:szCs w:val="24"/>
        </w:rPr>
        <w:t xml:space="preserve">» </w:t>
      </w:r>
    </w:p>
    <w:p w:rsidR="009C6DFB" w:rsidRPr="009C6DFB" w:rsidRDefault="009C6DFB" w:rsidP="009C6DFB">
      <w:pPr>
        <w:widowControl w:val="0"/>
        <w:tabs>
          <w:tab w:val="left" w:pos="567"/>
        </w:tabs>
        <w:ind w:left="4962"/>
        <w:contextualSpacing/>
        <w:jc w:val="both"/>
        <w:rPr>
          <w:b/>
          <w:sz w:val="28"/>
          <w:szCs w:val="28"/>
        </w:rPr>
      </w:pPr>
    </w:p>
    <w:p w:rsidR="009C6DFB" w:rsidRPr="009C6DFB" w:rsidRDefault="009C6DFB" w:rsidP="009C6DFB">
      <w:pPr>
        <w:ind w:right="-1"/>
        <w:jc w:val="center"/>
        <w:rPr>
          <w:bCs/>
          <w:sz w:val="28"/>
          <w:szCs w:val="28"/>
        </w:rPr>
      </w:pPr>
      <w:r w:rsidRPr="009C6DFB">
        <w:rPr>
          <w:sz w:val="28"/>
          <w:szCs w:val="28"/>
        </w:rPr>
        <w:t>ЗАЯВЛЕНИЕ</w:t>
      </w:r>
      <w:r w:rsidRPr="009C6DFB">
        <w:rPr>
          <w:bCs/>
          <w:sz w:val="28"/>
          <w:szCs w:val="28"/>
        </w:rPr>
        <w:br/>
        <w:t>О ПРИСВОЕНИИ ОБЪЕКТУ АДРЕСАЦИИ АДРЕСА ИЛИ АННУЛИРОВАНИИ ЕГО АДРЕСА</w:t>
      </w:r>
    </w:p>
    <w:p w:rsidR="009C6DFB" w:rsidRPr="009C6DFB" w:rsidRDefault="009C6DFB" w:rsidP="009C6DFB">
      <w:pPr>
        <w:ind w:right="-1"/>
        <w:jc w:val="center"/>
        <w:rPr>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C6DFB" w:rsidRPr="00582DD7" w:rsidTr="009C6DF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Всего листов ___</w:t>
            </w:r>
          </w:p>
        </w:tc>
      </w:tr>
      <w:tr w:rsidR="009C6DFB" w:rsidRPr="00582DD7" w:rsidTr="009C6DFB">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Заявление принято</w:t>
            </w:r>
          </w:p>
          <w:p w:rsidR="009C6DFB" w:rsidRPr="00582DD7" w:rsidRDefault="009C6DFB" w:rsidP="009C6DFB">
            <w:pPr>
              <w:pStyle w:val="af1"/>
              <w:spacing w:after="0"/>
              <w:ind w:right="-1"/>
            </w:pPr>
            <w:r w:rsidRPr="00582DD7">
              <w:t>регистрационный номер _______________</w:t>
            </w:r>
          </w:p>
          <w:p w:rsidR="009C6DFB" w:rsidRPr="00582DD7" w:rsidRDefault="009C6DFB" w:rsidP="009C6DFB">
            <w:pPr>
              <w:pStyle w:val="af1"/>
              <w:spacing w:after="0"/>
              <w:ind w:right="-1"/>
            </w:pPr>
            <w:r w:rsidRPr="00582DD7">
              <w:t>количество листов заявления ___________</w:t>
            </w:r>
          </w:p>
          <w:p w:rsidR="009C6DFB" w:rsidRPr="00582DD7" w:rsidRDefault="009C6DFB" w:rsidP="009C6DFB">
            <w:pPr>
              <w:pStyle w:val="af1"/>
              <w:spacing w:after="0"/>
              <w:ind w:right="-1"/>
            </w:pPr>
            <w:r w:rsidRPr="00582DD7">
              <w:t>количество прилагаемых документов ____,</w:t>
            </w:r>
          </w:p>
          <w:p w:rsidR="009C6DFB" w:rsidRPr="00582DD7" w:rsidRDefault="009C6DFB" w:rsidP="009C6DFB">
            <w:pPr>
              <w:pStyle w:val="af1"/>
              <w:spacing w:after="0"/>
              <w:ind w:right="-1"/>
            </w:pPr>
            <w:r w:rsidRPr="00582DD7">
              <w:t>в том числе оригиналов ___, копий ____, количество листов в оригиналах ____, копиях ____</w:t>
            </w:r>
          </w:p>
          <w:p w:rsidR="009C6DFB" w:rsidRPr="00582DD7" w:rsidRDefault="009C6DFB" w:rsidP="009C6DFB">
            <w:pPr>
              <w:pStyle w:val="af1"/>
              <w:spacing w:after="0"/>
              <w:ind w:right="-1"/>
            </w:pPr>
            <w:r w:rsidRPr="00582DD7">
              <w:t>ФИО должностного лица ________________</w:t>
            </w:r>
          </w:p>
          <w:p w:rsidR="009C6DFB" w:rsidRPr="00582DD7" w:rsidRDefault="009C6DFB" w:rsidP="009C6DFB">
            <w:pPr>
              <w:pStyle w:val="af1"/>
              <w:spacing w:after="0"/>
              <w:ind w:right="-1"/>
              <w:rPr>
                <w:lang w:eastAsia="ar-SA"/>
              </w:rPr>
            </w:pPr>
            <w:r w:rsidRPr="00582DD7">
              <w:t>подпись должностного лица ____________</w:t>
            </w:r>
          </w:p>
        </w:tc>
      </w:tr>
      <w:tr w:rsidR="009C6DFB" w:rsidRPr="00582DD7" w:rsidTr="009C6DFB">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w:t>
            </w:r>
          </w:p>
          <w:p w:rsidR="009C6DFB" w:rsidRPr="00582DD7" w:rsidRDefault="009C6DFB" w:rsidP="009C6DFB">
            <w:pPr>
              <w:pStyle w:val="af1"/>
              <w:spacing w:after="0"/>
              <w:ind w:right="-1"/>
              <w:jc w:val="center"/>
            </w:pPr>
            <w:r w:rsidRPr="00582DD7">
              <w:t>---------------------------------------</w:t>
            </w:r>
          </w:p>
          <w:p w:rsidR="009C6DFB" w:rsidRPr="00582DD7" w:rsidRDefault="009C6DFB" w:rsidP="009C6DFB">
            <w:pPr>
              <w:pStyle w:val="af1"/>
              <w:spacing w:after="0"/>
              <w:ind w:right="-1"/>
              <w:jc w:val="center"/>
              <w:rPr>
                <w:lang w:eastAsia="ar-SA"/>
              </w:rPr>
            </w:pPr>
            <w:r w:rsidRPr="00582DD7">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0" w:type="auto"/>
            <w:gridSpan w:val="4"/>
            <w:vMerge/>
            <w:tcBorders>
              <w:top w:val="nil"/>
              <w:left w:val="nil"/>
              <w:bottom w:val="nil"/>
              <w:right w:val="nil"/>
            </w:tcBorders>
            <w:vAlign w:val="center"/>
            <w:hideMark/>
          </w:tcPr>
          <w:p w:rsidR="009C6DFB" w:rsidRPr="00582DD7" w:rsidRDefault="009C6DFB" w:rsidP="009C6DFB">
            <w:pPr>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дата "__" ____________ ____ г.</w:t>
            </w:r>
          </w:p>
        </w:tc>
      </w:tr>
      <w:tr w:rsidR="009C6DFB" w:rsidRPr="00582DD7" w:rsidTr="009C6DF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Прошу в отношении объекта адресации:</w:t>
            </w: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Вид:</w:t>
            </w: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Объект незавершенного строительства</w:t>
            </w: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r>
      <w:tr w:rsidR="009C6DFB" w:rsidRPr="00582DD7" w:rsidTr="009C6DF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Присвоить адрес</w:t>
            </w: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 связи с:</w:t>
            </w: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земельного участка(</w:t>
            </w:r>
            <w:proofErr w:type="spellStart"/>
            <w:r w:rsidRPr="00582DD7">
              <w:t>ов</w:t>
            </w:r>
            <w:proofErr w:type="spellEnd"/>
            <w:r w:rsidRPr="00582DD7">
              <w:t>) из земель, находящихся в государственной или муниципальной собственности</w:t>
            </w: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земельного участка(</w:t>
            </w:r>
            <w:proofErr w:type="spellStart"/>
            <w:r w:rsidRPr="00582DD7">
              <w:t>ов</w:t>
            </w:r>
            <w:proofErr w:type="spellEnd"/>
            <w:r w:rsidRPr="00582DD7">
              <w:t>) путем раздела земельного участка</w:t>
            </w: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земельного участка, раздел которого осуществляется</w:t>
            </w:r>
          </w:p>
        </w:tc>
      </w:tr>
      <w:tr w:rsidR="009C6DFB" w:rsidRPr="00582DD7" w:rsidTr="009C6DFB">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земельного участка путем объединения земельных участков</w:t>
            </w:r>
          </w:p>
        </w:tc>
      </w:tr>
      <w:tr w:rsidR="009C6DFB" w:rsidRPr="00582DD7" w:rsidTr="009C6DF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объединяемого земельного участка</w:t>
            </w:r>
            <w:r w:rsidRPr="00582DD7">
              <w:rPr>
                <w:rStyle w:val="apple-converted-space"/>
              </w:rPr>
              <w:t> </w:t>
            </w:r>
            <w:hyperlink r:id="rId51" w:anchor="p556" w:tooltip="Ссылка на текущий документ" w:history="1">
              <w:r w:rsidRPr="00582DD7">
                <w:rPr>
                  <w:rStyle w:val="ac"/>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объединяемого земельного участка</w:t>
            </w:r>
            <w:r w:rsidRPr="00582DD7">
              <w:rPr>
                <w:rStyle w:val="apple-converted-space"/>
              </w:rPr>
              <w:t> </w:t>
            </w:r>
            <w:hyperlink r:id="rId52" w:anchor="p556" w:tooltip="Ссылка на текущий документ" w:history="1">
              <w:r w:rsidRPr="00582DD7">
                <w:rPr>
                  <w:rStyle w:val="ac"/>
                </w:rPr>
                <w:t>&lt;1&gt;</w:t>
              </w:r>
            </w:hyperlink>
          </w:p>
        </w:tc>
      </w:tr>
      <w:tr w:rsidR="009C6DFB" w:rsidRPr="00582DD7" w:rsidTr="009C6DFB">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bl>
    <w:p w:rsidR="009C6DFB" w:rsidRPr="00582DD7" w:rsidRDefault="009C6DFB" w:rsidP="009C6DFB">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9C6DFB" w:rsidRPr="00582DD7" w:rsidTr="009C6DFB">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Всего листов ___</w:t>
            </w:r>
          </w:p>
        </w:tc>
      </w:tr>
      <w:tr w:rsidR="009C6DFB" w:rsidRPr="009C6DFB" w:rsidTr="009C6DF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C6DFB" w:rsidRPr="009C6DFB" w:rsidRDefault="009C6DFB" w:rsidP="009C6DFB">
            <w:pPr>
              <w:ind w:right="-1"/>
              <w:rPr>
                <w:sz w:val="28"/>
                <w:szCs w:val="28"/>
              </w:rPr>
            </w:pPr>
          </w:p>
        </w:tc>
      </w:tr>
      <w:tr w:rsidR="009C6DFB" w:rsidRPr="00582DD7" w:rsidTr="009C6DF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земельного участка(</w:t>
            </w:r>
            <w:proofErr w:type="spellStart"/>
            <w:r w:rsidRPr="00582DD7">
              <w:t>ов</w:t>
            </w:r>
            <w:proofErr w:type="spellEnd"/>
            <w:r w:rsidRPr="00582DD7">
              <w:t>) путем выдела из земельного участка</w:t>
            </w: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земельного участка, из которого осуществляется выдел</w:t>
            </w:r>
          </w:p>
        </w:tc>
      </w:tr>
      <w:tr w:rsidR="009C6DFB" w:rsidRPr="00582DD7" w:rsidTr="009C6DFB">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земельного участка(</w:t>
            </w:r>
            <w:proofErr w:type="spellStart"/>
            <w:r w:rsidRPr="00582DD7">
              <w:t>ов</w:t>
            </w:r>
            <w:proofErr w:type="spellEnd"/>
            <w:r w:rsidRPr="00582DD7">
              <w:t>) путем перераспределения земельных участков</w:t>
            </w: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Количество земельных участков, которые перераспределяются</w:t>
            </w: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земельного участка, который перераспределяется</w:t>
            </w:r>
            <w:r w:rsidRPr="00582DD7">
              <w:rPr>
                <w:rStyle w:val="apple-converted-space"/>
              </w:rPr>
              <w:t> </w:t>
            </w:r>
            <w:hyperlink r:id="rId53" w:anchor="p557" w:tooltip="Ссылка на текущий документ" w:history="1">
              <w:r w:rsidRPr="00582DD7">
                <w:rPr>
                  <w:rStyle w:val="ac"/>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земельного участка, который перераспределяется</w:t>
            </w:r>
            <w:r w:rsidRPr="00582DD7">
              <w:rPr>
                <w:rStyle w:val="apple-converted-space"/>
              </w:rPr>
              <w:t> </w:t>
            </w:r>
            <w:hyperlink r:id="rId54" w:anchor="p557" w:tooltip="Ссылка на текущий документ" w:history="1">
              <w:r w:rsidRPr="00582DD7">
                <w:rPr>
                  <w:rStyle w:val="ac"/>
                </w:rPr>
                <w:t>&lt;2&gt;</w:t>
              </w:r>
            </w:hyperlink>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Строительством, реконструкцией здания, сооружения</w:t>
            </w: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земельного участка, на котором осуществляется строительство (реконструкция)</w:t>
            </w: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 xml:space="preserve">Наименование объекта строительства (реконструкции) (при наличии </w:t>
            </w:r>
            <w:r w:rsidRPr="00582DD7">
              <w:lastRenderedPageBreak/>
              <w:t>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земельного участка, на котором осуществляется строительство (реконструкция)</w:t>
            </w:r>
          </w:p>
        </w:tc>
      </w:tr>
      <w:tr w:rsidR="009C6DFB" w:rsidRPr="00582DD7" w:rsidTr="009C6DFB">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Переводом жилого помещения в нежилое помещение и нежилого помещения в жилое помещение</w:t>
            </w:r>
          </w:p>
        </w:tc>
      </w:tr>
      <w:tr w:rsidR="009C6DFB" w:rsidRPr="00582DD7" w:rsidTr="009C6DF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Адрес помещения</w:t>
            </w:r>
          </w:p>
        </w:tc>
      </w:tr>
      <w:tr w:rsidR="009C6DFB" w:rsidRPr="00582DD7" w:rsidTr="009C6DFB">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bl>
    <w:p w:rsidR="009C6DFB" w:rsidRPr="00582DD7" w:rsidRDefault="009C6DFB" w:rsidP="009C6DFB">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C6DFB" w:rsidRPr="00582DD7" w:rsidTr="009C6DFB">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Всего листов ___</w:t>
            </w:r>
          </w:p>
        </w:tc>
      </w:tr>
      <w:tr w:rsidR="009C6DFB" w:rsidRPr="00582DD7" w:rsidTr="009C6DF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помещения(</w:t>
            </w:r>
            <w:proofErr w:type="spellStart"/>
            <w:r w:rsidRPr="00582DD7">
              <w:t>ий</w:t>
            </w:r>
            <w:proofErr w:type="spellEnd"/>
            <w:r w:rsidRPr="00582DD7">
              <w:t>) в здании, сооружении путем раздела здания, сооружения</w:t>
            </w: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здания, сооружения</w:t>
            </w:r>
          </w:p>
        </w:tc>
      </w:tr>
      <w:tr w:rsidR="009C6DFB" w:rsidRPr="00582DD7" w:rsidTr="009C6DFB">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помещения(</w:t>
            </w:r>
            <w:proofErr w:type="spellStart"/>
            <w:r w:rsidRPr="00582DD7">
              <w:t>ий</w:t>
            </w:r>
            <w:proofErr w:type="spellEnd"/>
            <w:r w:rsidRPr="00582DD7">
              <w:t>) в здании, сооружении путем раздела помещения</w:t>
            </w: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Назначение помещения (жилое (нежилое) помещение)</w:t>
            </w:r>
            <w:r w:rsidRPr="00582DD7">
              <w:rPr>
                <w:rStyle w:val="apple-converted-space"/>
              </w:rPr>
              <w:t> </w:t>
            </w:r>
            <w:hyperlink r:id="rId55" w:anchor="p558" w:tooltip="Ссылка на текущий документ" w:history="1">
              <w:r w:rsidRPr="00582DD7">
                <w:rPr>
                  <w:rStyle w:val="ac"/>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Вид помещения</w:t>
            </w:r>
            <w:r w:rsidRPr="00582DD7">
              <w:rPr>
                <w:rStyle w:val="apple-converted-space"/>
              </w:rPr>
              <w:t> </w:t>
            </w:r>
            <w:hyperlink r:id="rId56" w:anchor="p558" w:tooltip="Ссылка на текущий документ" w:history="1">
              <w:r w:rsidRPr="00582DD7">
                <w:rPr>
                  <w:rStyle w:val="ac"/>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Количество помещений</w:t>
            </w:r>
            <w:r w:rsidRPr="00582DD7">
              <w:rPr>
                <w:rStyle w:val="apple-converted-space"/>
              </w:rPr>
              <w:t> </w:t>
            </w:r>
            <w:hyperlink r:id="rId57" w:anchor="p558" w:tooltip="Ссылка на текущий документ" w:history="1">
              <w:r w:rsidRPr="00582DD7">
                <w:rPr>
                  <w:rStyle w:val="ac"/>
                </w:rPr>
                <w:t>&lt;3&gt;</w:t>
              </w:r>
            </w:hyperlink>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помещения, раздел которого осуществляется</w:t>
            </w: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помещения в здании, сооружении путем объединения помещений в здании, сооружении</w:t>
            </w: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Образование нежилого помещения</w:t>
            </w: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объединяемого помещения</w:t>
            </w:r>
            <w:r w:rsidRPr="00582DD7">
              <w:rPr>
                <w:rStyle w:val="apple-converted-space"/>
              </w:rPr>
              <w:t> </w:t>
            </w:r>
            <w:hyperlink r:id="rId58" w:anchor="p559" w:tooltip="Ссылка на текущий документ" w:history="1">
              <w:r w:rsidRPr="00582DD7">
                <w:rPr>
                  <w:rStyle w:val="ac"/>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объединяемого помещения</w:t>
            </w:r>
            <w:r w:rsidRPr="00582DD7">
              <w:rPr>
                <w:rStyle w:val="apple-converted-space"/>
              </w:rPr>
              <w:t> </w:t>
            </w:r>
            <w:hyperlink r:id="rId59" w:anchor="p559" w:tooltip="Ссылка на текущий документ" w:history="1">
              <w:r w:rsidRPr="00582DD7">
                <w:rPr>
                  <w:rStyle w:val="ac"/>
                </w:rPr>
                <w:t>&lt;4&gt;</w:t>
              </w:r>
            </w:hyperlink>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Образованием помещения в здании, сооружении путем переустройства и (или) перепланировки мест общего пользования</w:t>
            </w: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Образование нежилого помещения</w:t>
            </w: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Адрес здания, сооружения</w:t>
            </w:r>
          </w:p>
        </w:tc>
      </w:tr>
      <w:tr w:rsidR="009C6DFB" w:rsidRPr="00582DD7" w:rsidTr="009C6DFB">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bl>
    <w:p w:rsidR="009C6DFB" w:rsidRPr="00582DD7" w:rsidRDefault="009C6DFB" w:rsidP="009C6DFB">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9C6DFB" w:rsidRPr="00582DD7" w:rsidTr="009C6DFB">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Всего листов ___</w:t>
            </w:r>
          </w:p>
        </w:tc>
      </w:tr>
      <w:tr w:rsidR="009C6DFB" w:rsidRPr="00582DD7" w:rsidTr="009C6DF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Аннулировать адрес объекта адресации:</w:t>
            </w: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 связи с:</w:t>
            </w: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Прекращением существования объекта адресации</w:t>
            </w: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 xml:space="preserve">Отказом в осуществлении кадастрового учета объекта адресации по основаниям, указанным в </w:t>
            </w:r>
            <w:hyperlink r:id="rId60" w:history="1">
              <w:r w:rsidRPr="00582DD7">
                <w:rPr>
                  <w:rStyle w:val="ac"/>
                </w:rPr>
                <w:t>пунктах 1</w:t>
              </w:r>
            </w:hyperlink>
            <w:r w:rsidRPr="00582DD7">
              <w:rPr>
                <w:rStyle w:val="apple-converted-space"/>
              </w:rPr>
              <w:t> </w:t>
            </w:r>
            <w:r w:rsidRPr="00582DD7">
              <w:t>и</w:t>
            </w:r>
            <w:r w:rsidRPr="00582DD7">
              <w:rPr>
                <w:rStyle w:val="apple-converted-space"/>
              </w:rPr>
              <w:t> </w:t>
            </w:r>
            <w:hyperlink r:id="rId61" w:history="1">
              <w:r w:rsidRPr="00582DD7">
                <w:rPr>
                  <w:rStyle w:val="ac"/>
                </w:rPr>
                <w:t>3 части 2 статьи 27</w:t>
              </w:r>
            </w:hyperlink>
            <w:r w:rsidRPr="00582DD7">
              <w:rPr>
                <w:rStyle w:val="apple-converted-space"/>
              </w:rPr>
              <w:t> </w:t>
            </w:r>
            <w:r w:rsidRPr="00582DD7">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82DD7">
              <w:rPr>
                <w:rStyle w:val="apple-converted-space"/>
              </w:rPr>
              <w:t> </w:t>
            </w:r>
            <w:hyperlink r:id="rId62" w:tooltip="Ссылка на ресурс //www.pravo.gov.ru" w:history="1">
              <w:r w:rsidRPr="00582DD7">
                <w:rPr>
                  <w:rStyle w:val="ac"/>
                </w:rPr>
                <w:t>www.pravo.gov.ru</w:t>
              </w:r>
            </w:hyperlink>
            <w:r w:rsidRPr="00582DD7">
              <w:t>, 23 декабря 2014 г.)</w:t>
            </w: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Присвоением объекту адресации нового адреса</w:t>
            </w: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bl>
    <w:p w:rsidR="009C6DFB" w:rsidRPr="00582DD7" w:rsidRDefault="009C6DFB" w:rsidP="009C6DFB">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9C6DFB" w:rsidRPr="00582DD7" w:rsidTr="009C6DFB">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Всего листов ___</w:t>
            </w:r>
          </w:p>
        </w:tc>
      </w:tr>
      <w:tr w:rsidR="009C6DFB" w:rsidRPr="00582DD7" w:rsidTr="009C6DF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Собственник объекта адресации или лицо, обладающее иным вещным правом на объект адресации</w:t>
            </w:r>
          </w:p>
        </w:tc>
      </w:tr>
      <w:tr w:rsidR="009C6DFB" w:rsidRPr="00582DD7" w:rsidTr="009C6DF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физическое лицо:</w:t>
            </w:r>
          </w:p>
        </w:tc>
      </w:tr>
      <w:tr w:rsidR="009C6DFB" w:rsidRPr="00582DD7" w:rsidTr="009C6DF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ИНН (при наличии):</w:t>
            </w: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номер:</w:t>
            </w: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кем выдан:</w:t>
            </w: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адрес электронной почты (при наличии):</w:t>
            </w:r>
          </w:p>
        </w:tc>
      </w:tr>
      <w:tr w:rsidR="009C6DFB" w:rsidRPr="00582DD7" w:rsidTr="009C6DFB">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юридическое лицо, в том числе орган государственной власти, иной государственный орган, орган местного самоуправления:</w:t>
            </w:r>
          </w:p>
        </w:tc>
      </w:tr>
      <w:tr w:rsidR="009C6DFB" w:rsidRPr="00582DD7" w:rsidTr="009C6DF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КПП (для российского юридического лица):</w:t>
            </w: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номер регистрации (для иностранного юридического лица):</w:t>
            </w: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адрес электронной почты (при наличии):</w:t>
            </w:r>
          </w:p>
        </w:tc>
      </w:tr>
      <w:tr w:rsidR="009C6DFB" w:rsidRPr="00582DD7" w:rsidTr="009C6DFB">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Вещное право на объект адресации:</w:t>
            </w:r>
          </w:p>
        </w:tc>
      </w:tr>
      <w:tr w:rsidR="009C6DFB" w:rsidRPr="00582DD7" w:rsidTr="009C6DF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право собственности</w:t>
            </w:r>
          </w:p>
        </w:tc>
      </w:tr>
      <w:tr w:rsidR="009C6DFB" w:rsidRPr="00582DD7" w:rsidTr="009C6DF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право хозяйственного ведения имуществом на объект адресации</w:t>
            </w:r>
          </w:p>
        </w:tc>
      </w:tr>
      <w:tr w:rsidR="009C6DFB" w:rsidRPr="00582DD7" w:rsidTr="009C6DF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право оперативного управления имуществом на объект адресации</w:t>
            </w:r>
          </w:p>
        </w:tc>
      </w:tr>
      <w:tr w:rsidR="009C6DFB" w:rsidRPr="00582DD7" w:rsidTr="009C6DF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право пожизненно наследуемого владения земельным участком</w:t>
            </w:r>
          </w:p>
        </w:tc>
      </w:tr>
      <w:tr w:rsidR="009C6DFB" w:rsidRPr="00582DD7" w:rsidTr="009C6DF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право постоянного (бессрочного) пользования земельным участком</w:t>
            </w:r>
          </w:p>
        </w:tc>
      </w:tr>
      <w:tr w:rsidR="009C6DFB" w:rsidRPr="00582DD7" w:rsidTr="009C6DF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C6DFB" w:rsidRPr="00582DD7" w:rsidTr="009C6DF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 многофункциональном центре</w:t>
            </w:r>
          </w:p>
        </w:tc>
      </w:tr>
      <w:tr w:rsidR="009C6DFB" w:rsidRPr="00582DD7" w:rsidTr="009C6DF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C6DFB" w:rsidRPr="00582DD7" w:rsidTr="009C6DF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 личном кабинете федеральной информационной адресной системы</w:t>
            </w:r>
          </w:p>
        </w:tc>
      </w:tr>
      <w:tr w:rsidR="009C6DFB" w:rsidRPr="00582DD7" w:rsidTr="009C6DF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Расписку в получении документов прошу:</w:t>
            </w:r>
          </w:p>
        </w:tc>
      </w:tr>
      <w:tr w:rsidR="009C6DFB" w:rsidRPr="00582DD7" w:rsidTr="009C6DF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Расписка получена: ___________________________________</w:t>
            </w:r>
          </w:p>
          <w:p w:rsidR="009C6DFB" w:rsidRPr="00582DD7" w:rsidRDefault="009C6DFB" w:rsidP="009C6DFB">
            <w:pPr>
              <w:pStyle w:val="af1"/>
              <w:spacing w:after="0"/>
              <w:ind w:left="2020" w:right="-1"/>
              <w:rPr>
                <w:lang w:eastAsia="ar-SA"/>
              </w:rPr>
            </w:pPr>
            <w:r w:rsidRPr="00582DD7">
              <w:t>(подпись Заявителя)</w:t>
            </w:r>
          </w:p>
        </w:tc>
      </w:tr>
      <w:tr w:rsidR="009C6DFB" w:rsidRPr="00582DD7" w:rsidTr="009C6DF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Не направлять</w:t>
            </w:r>
          </w:p>
        </w:tc>
      </w:tr>
    </w:tbl>
    <w:p w:rsidR="009C6DFB" w:rsidRPr="00582DD7" w:rsidRDefault="009C6DFB" w:rsidP="009C6DFB">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9C6DFB" w:rsidRPr="00582DD7" w:rsidTr="009C6DFB">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Всего листов ___</w:t>
            </w:r>
          </w:p>
        </w:tc>
      </w:tr>
      <w:tr w:rsidR="009C6DFB" w:rsidRPr="00582DD7" w:rsidTr="009C6DFB">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Заявитель:</w:t>
            </w:r>
          </w:p>
        </w:tc>
      </w:tr>
      <w:tr w:rsidR="009C6DFB" w:rsidRPr="00582DD7" w:rsidTr="009C6DFB">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Собственник объекта адресации или лицо, обладающее иным вещным правом на объект адресации</w:t>
            </w:r>
          </w:p>
        </w:tc>
      </w:tr>
      <w:tr w:rsidR="009C6DFB" w:rsidRPr="00582DD7" w:rsidTr="009C6DF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Представитель собственника объекта адресации или лица, обладающего иным вещным правом на объект адресации</w:t>
            </w:r>
          </w:p>
        </w:tc>
      </w:tr>
      <w:tr w:rsidR="009C6DFB" w:rsidRPr="00582DD7" w:rsidTr="009C6DF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физическое лицо:</w:t>
            </w: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ИНН (при наличии):</w:t>
            </w: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номер:</w:t>
            </w: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кем выдан:</w:t>
            </w: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адрес электронной почты (при наличии):</w:t>
            </w:r>
          </w:p>
        </w:tc>
      </w:tr>
      <w:tr w:rsidR="009C6DFB" w:rsidRPr="00582DD7" w:rsidTr="009C6DFB">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9C6DFB" w:rsidRPr="00582DD7" w:rsidRDefault="009C6DFB" w:rsidP="009C6DFB">
            <w:pPr>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и реквизиты документа, подтверждающего полномочия представителя:</w:t>
            </w:r>
          </w:p>
        </w:tc>
      </w:tr>
      <w:tr w:rsidR="009C6DFB" w:rsidRPr="00582DD7" w:rsidTr="009C6DFB">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юридическое лицо, в том числе орган государственной власти, иной государственный орган, орган местного самоуправления:</w:t>
            </w: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ИНН (для российского юридического лица):</w:t>
            </w: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номер регистрации (для иностранного юридического лица):</w:t>
            </w: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r>
      <w:tr w:rsidR="009C6DFB" w:rsidRPr="00582DD7" w:rsidTr="009C6DFB">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адрес электронной почты (при наличии):</w:t>
            </w:r>
          </w:p>
        </w:tc>
      </w:tr>
      <w:tr w:rsidR="009C6DFB" w:rsidRPr="00582DD7" w:rsidTr="009C6DFB">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6DFB" w:rsidRPr="00582DD7" w:rsidRDefault="009C6DFB" w:rsidP="009C6DFB">
            <w:pPr>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r>
      <w:tr w:rsidR="009C6DFB" w:rsidRPr="00582DD7" w:rsidTr="009C6DF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наименование и реквизиты документа, подтверждающего полномочия представителя:</w:t>
            </w:r>
          </w:p>
        </w:tc>
      </w:tr>
      <w:tr w:rsidR="009C6DFB" w:rsidRPr="00582DD7" w:rsidTr="009C6DFB">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suppressAutoHyphens/>
              <w:ind w:right="-1"/>
              <w:rPr>
                <w:sz w:val="24"/>
                <w:szCs w:val="24"/>
                <w:lang w:eastAsia="ar-SA"/>
              </w:rPr>
            </w:pPr>
            <w:r w:rsidRPr="00582DD7">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Документы, прилагаемые к заявлению:</w:t>
            </w: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Копия в количестве ___ экз., на ___ л.</w:t>
            </w: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Копия в количестве ___ экз., на ___ л.</w:t>
            </w: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Копия в количестве ___ экз., на ___ л.</w:t>
            </w:r>
          </w:p>
        </w:tc>
      </w:tr>
      <w:tr w:rsidR="009C6DFB" w:rsidRPr="00582DD7" w:rsidTr="009C6DF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jc w:val="right"/>
              <w:rPr>
                <w:lang w:eastAsia="ar-SA"/>
              </w:rPr>
            </w:pPr>
            <w:r w:rsidRPr="00582DD7">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Примечание:</w:t>
            </w: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C6DFB" w:rsidRPr="00582DD7" w:rsidRDefault="009C6DFB" w:rsidP="009C6DFB">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bl>
    <w:p w:rsidR="009C6DFB" w:rsidRPr="00582DD7" w:rsidRDefault="009C6DFB" w:rsidP="009C6DFB">
      <w:pPr>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9C6DFB" w:rsidRPr="00582DD7" w:rsidTr="009C6DF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left="20" w:right="-1"/>
              <w:rPr>
                <w:lang w:eastAsia="ar-SA"/>
              </w:rPr>
            </w:pPr>
            <w:r w:rsidRPr="00582DD7">
              <w:t>Всего листов ___</w:t>
            </w:r>
          </w:p>
        </w:tc>
      </w:tr>
      <w:tr w:rsidR="009C6DFB" w:rsidRPr="00582DD7" w:rsidTr="009C6DF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r>
      <w:tr w:rsidR="009C6DFB" w:rsidRPr="00582DD7" w:rsidTr="009C6DF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C6DFB" w:rsidRPr="00582DD7" w:rsidTr="009C6DF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Настоящим также подтверждаю, что:</w:t>
            </w:r>
          </w:p>
          <w:p w:rsidR="009C6DFB" w:rsidRPr="00582DD7" w:rsidRDefault="009C6DFB" w:rsidP="009C6DFB">
            <w:pPr>
              <w:pStyle w:val="af1"/>
              <w:spacing w:after="0"/>
              <w:ind w:right="-1"/>
            </w:pPr>
            <w:r w:rsidRPr="00582DD7">
              <w:t>сведения, указанные в настоящем заявлении, на дату представления заявления достоверны;</w:t>
            </w:r>
          </w:p>
          <w:p w:rsidR="009C6DFB" w:rsidRPr="00582DD7" w:rsidRDefault="009C6DFB" w:rsidP="009C6DFB">
            <w:pPr>
              <w:pStyle w:val="af1"/>
              <w:spacing w:after="0"/>
              <w:ind w:right="-1"/>
              <w:rPr>
                <w:lang w:eastAsia="ar-SA"/>
              </w:rPr>
            </w:pPr>
            <w:r w:rsidRPr="00582DD7">
              <w:t>представленные правоустанавливающий(</w:t>
            </w:r>
            <w:proofErr w:type="spellStart"/>
            <w:r w:rsidRPr="00582DD7">
              <w:t>ие</w:t>
            </w:r>
            <w:proofErr w:type="spellEnd"/>
            <w:r w:rsidRPr="00582DD7">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C6DFB" w:rsidRPr="00582DD7" w:rsidTr="009C6DF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Дата</w:t>
            </w:r>
          </w:p>
        </w:tc>
      </w:tr>
      <w:tr w:rsidR="009C6DFB" w:rsidRPr="00582DD7" w:rsidTr="009C6DF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_________________</w:t>
            </w:r>
          </w:p>
          <w:p w:rsidR="009C6DFB" w:rsidRPr="00582DD7" w:rsidRDefault="009C6DFB" w:rsidP="009C6DFB">
            <w:pPr>
              <w:pStyle w:val="af1"/>
              <w:spacing w:after="0"/>
              <w:ind w:right="-1"/>
              <w:jc w:val="center"/>
              <w:rPr>
                <w:lang w:eastAsia="ar-SA"/>
              </w:rPr>
            </w:pPr>
            <w:r w:rsidRPr="00582DD7">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6DFB" w:rsidRPr="00582DD7" w:rsidRDefault="009C6DFB" w:rsidP="009C6DFB">
            <w:pPr>
              <w:pStyle w:val="af1"/>
              <w:spacing w:after="0"/>
              <w:ind w:right="-1"/>
              <w:jc w:val="center"/>
              <w:rPr>
                <w:lang w:eastAsia="ar-SA"/>
              </w:rPr>
            </w:pPr>
            <w:r w:rsidRPr="00582DD7">
              <w:t>_______________________</w:t>
            </w:r>
          </w:p>
          <w:p w:rsidR="009C6DFB" w:rsidRPr="00582DD7" w:rsidRDefault="009C6DFB" w:rsidP="009C6DFB">
            <w:pPr>
              <w:pStyle w:val="af1"/>
              <w:spacing w:after="0"/>
              <w:ind w:right="-1"/>
              <w:jc w:val="center"/>
              <w:rPr>
                <w:lang w:eastAsia="ar-SA"/>
              </w:rPr>
            </w:pPr>
            <w:r w:rsidRPr="00582DD7">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6DFB" w:rsidRPr="00582DD7" w:rsidRDefault="009C6DFB" w:rsidP="009C6DFB">
            <w:pPr>
              <w:pStyle w:val="af1"/>
              <w:spacing w:after="0"/>
              <w:ind w:right="-1"/>
              <w:rPr>
                <w:lang w:eastAsia="ar-SA"/>
              </w:rPr>
            </w:pPr>
            <w:r w:rsidRPr="00582DD7">
              <w:t>"__" ___________ ____ г.</w:t>
            </w:r>
          </w:p>
        </w:tc>
      </w:tr>
      <w:tr w:rsidR="009C6DFB" w:rsidRPr="00582DD7" w:rsidTr="009C6DF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jc w:val="center"/>
              <w:rPr>
                <w:lang w:eastAsia="ar-SA"/>
              </w:rPr>
            </w:pPr>
            <w:r w:rsidRPr="00582DD7">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6DFB" w:rsidRPr="00582DD7" w:rsidRDefault="009C6DFB" w:rsidP="009C6DFB">
            <w:pPr>
              <w:pStyle w:val="af1"/>
              <w:spacing w:after="0"/>
              <w:ind w:right="-1"/>
              <w:rPr>
                <w:lang w:eastAsia="ar-SA"/>
              </w:rPr>
            </w:pPr>
            <w:r w:rsidRPr="00582DD7">
              <w:t>Отметка специалиста, принявшего заявление и приложенные к нему документы:</w:t>
            </w:r>
          </w:p>
        </w:tc>
      </w:tr>
      <w:tr w:rsidR="009C6DFB" w:rsidRPr="00582DD7" w:rsidTr="009C6DF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C6DFB" w:rsidRPr="00582DD7" w:rsidRDefault="009C6DFB" w:rsidP="009C6DFB">
            <w:pPr>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6DFB" w:rsidRPr="00582DD7" w:rsidRDefault="009C6DFB" w:rsidP="009C6DFB">
            <w:pPr>
              <w:ind w:right="-1"/>
              <w:rPr>
                <w:sz w:val="24"/>
                <w:szCs w:val="24"/>
              </w:rPr>
            </w:pPr>
          </w:p>
        </w:tc>
      </w:tr>
    </w:tbl>
    <w:p w:rsidR="009C6DFB" w:rsidRPr="00582DD7" w:rsidRDefault="009C6DFB" w:rsidP="009C6DFB">
      <w:pPr>
        <w:shd w:val="clear" w:color="auto" w:fill="FFFFFF"/>
        <w:ind w:right="-1"/>
        <w:rPr>
          <w:sz w:val="24"/>
          <w:szCs w:val="24"/>
        </w:rPr>
      </w:pPr>
    </w:p>
    <w:p w:rsidR="009C6DFB" w:rsidRPr="00582DD7" w:rsidRDefault="009C6DFB" w:rsidP="009C6DFB">
      <w:pPr>
        <w:shd w:val="clear" w:color="auto" w:fill="FFFFFF"/>
        <w:ind w:right="-1"/>
        <w:rPr>
          <w:sz w:val="24"/>
          <w:szCs w:val="24"/>
        </w:rPr>
      </w:pPr>
    </w:p>
    <w:p w:rsidR="009C6DFB" w:rsidRPr="00582DD7" w:rsidRDefault="009C6DFB" w:rsidP="009C6DFB">
      <w:pPr>
        <w:shd w:val="clear" w:color="auto" w:fill="FFFFFF"/>
        <w:ind w:right="-1"/>
        <w:rPr>
          <w:sz w:val="24"/>
          <w:szCs w:val="24"/>
          <w:lang w:eastAsia="ar-SA"/>
        </w:rPr>
      </w:pPr>
      <w:r w:rsidRPr="00582DD7">
        <w:rPr>
          <w:sz w:val="24"/>
          <w:szCs w:val="24"/>
        </w:rPr>
        <w:t>&lt;1&gt; Строка дублируется для каждого объединенного земельного участка.</w:t>
      </w:r>
    </w:p>
    <w:p w:rsidR="009C6DFB" w:rsidRPr="00582DD7" w:rsidRDefault="009C6DFB" w:rsidP="009C6DFB">
      <w:pPr>
        <w:pStyle w:val="af1"/>
        <w:shd w:val="clear" w:color="auto" w:fill="FFFFFF"/>
        <w:spacing w:after="0"/>
        <w:ind w:right="-1"/>
      </w:pPr>
      <w:r w:rsidRPr="00582DD7">
        <w:t>&lt;2&gt; Строка дублируется для каждого перераспределенного земельного участка.</w:t>
      </w:r>
    </w:p>
    <w:p w:rsidR="009C6DFB" w:rsidRPr="00582DD7" w:rsidRDefault="009C6DFB" w:rsidP="009C6DFB">
      <w:pPr>
        <w:pStyle w:val="af1"/>
        <w:shd w:val="clear" w:color="auto" w:fill="FFFFFF"/>
        <w:spacing w:after="0"/>
        <w:ind w:right="-1"/>
      </w:pPr>
      <w:r w:rsidRPr="00582DD7">
        <w:t>&lt;3&gt; Строка дублируется для каждого разделенного помещения.</w:t>
      </w:r>
    </w:p>
    <w:p w:rsidR="009C6DFB" w:rsidRPr="00582DD7" w:rsidRDefault="009C6DFB" w:rsidP="009C6DFB">
      <w:pPr>
        <w:pStyle w:val="af1"/>
        <w:shd w:val="clear" w:color="auto" w:fill="FFFFFF"/>
        <w:spacing w:after="0"/>
        <w:ind w:right="-1"/>
      </w:pPr>
      <w:r w:rsidRPr="00582DD7">
        <w:t>&lt;4&gt; Строка дублируется для каждого объединенного помещения.</w:t>
      </w:r>
    </w:p>
    <w:p w:rsidR="009C6DFB" w:rsidRPr="00582DD7" w:rsidRDefault="009C6DFB" w:rsidP="009C6DFB">
      <w:pPr>
        <w:widowControl w:val="0"/>
        <w:tabs>
          <w:tab w:val="left" w:pos="567"/>
        </w:tabs>
        <w:ind w:left="4962"/>
        <w:contextualSpacing/>
        <w:jc w:val="both"/>
        <w:rPr>
          <w:bCs/>
          <w:sz w:val="24"/>
          <w:szCs w:val="24"/>
        </w:rPr>
      </w:pPr>
      <w:r w:rsidRPr="00582DD7">
        <w:rPr>
          <w:sz w:val="24"/>
          <w:szCs w:val="24"/>
        </w:rPr>
        <w:br w:type="page"/>
      </w:r>
      <w:r w:rsidRPr="00582DD7">
        <w:rPr>
          <w:sz w:val="24"/>
          <w:szCs w:val="24"/>
        </w:rPr>
        <w:lastRenderedPageBreak/>
        <w:t xml:space="preserve">Приложение №2 к Административному регламенту предоставления муниципальной услуги </w:t>
      </w:r>
      <w:r w:rsidRPr="00582DD7">
        <w:rPr>
          <w:bCs/>
          <w:sz w:val="24"/>
          <w:szCs w:val="24"/>
        </w:rPr>
        <w:t>«</w:t>
      </w:r>
      <w:r w:rsidRPr="00582DD7">
        <w:rPr>
          <w:sz w:val="24"/>
          <w:szCs w:val="24"/>
        </w:rPr>
        <w:t>Присвоение и аннулирование адресов объекту адресации</w:t>
      </w:r>
      <w:r w:rsidRPr="00582DD7">
        <w:rPr>
          <w:bCs/>
          <w:sz w:val="24"/>
          <w:szCs w:val="24"/>
        </w:rPr>
        <w:t xml:space="preserve">» </w:t>
      </w:r>
    </w:p>
    <w:p w:rsidR="009C6DFB" w:rsidRPr="009C6DFB" w:rsidRDefault="009C6DFB" w:rsidP="009C6DFB">
      <w:pPr>
        <w:widowControl w:val="0"/>
        <w:autoSpaceDE w:val="0"/>
        <w:autoSpaceDN w:val="0"/>
        <w:adjustRightInd w:val="0"/>
        <w:ind w:left="4248" w:firstLine="851"/>
        <w:rPr>
          <w:bCs/>
          <w:sz w:val="28"/>
          <w:szCs w:val="28"/>
        </w:rPr>
      </w:pPr>
    </w:p>
    <w:p w:rsidR="009C6DFB" w:rsidRPr="00582DD7" w:rsidRDefault="009C6DFB" w:rsidP="009C6DFB">
      <w:pPr>
        <w:widowControl w:val="0"/>
        <w:autoSpaceDE w:val="0"/>
        <w:autoSpaceDN w:val="0"/>
        <w:adjustRightInd w:val="0"/>
        <w:ind w:left="4248" w:firstLine="851"/>
        <w:rPr>
          <w:bCs/>
          <w:sz w:val="24"/>
          <w:szCs w:val="24"/>
        </w:rPr>
      </w:pPr>
      <w:r w:rsidRPr="00582DD7">
        <w:rPr>
          <w:bCs/>
          <w:sz w:val="24"/>
          <w:szCs w:val="24"/>
        </w:rPr>
        <w:t>_________________________________</w:t>
      </w:r>
    </w:p>
    <w:p w:rsidR="009C6DFB" w:rsidRPr="00582DD7" w:rsidRDefault="009C6DFB" w:rsidP="009C6DFB">
      <w:pPr>
        <w:widowControl w:val="0"/>
        <w:autoSpaceDE w:val="0"/>
        <w:autoSpaceDN w:val="0"/>
        <w:adjustRightInd w:val="0"/>
        <w:ind w:firstLine="851"/>
        <w:jc w:val="right"/>
        <w:rPr>
          <w:bCs/>
          <w:sz w:val="24"/>
          <w:szCs w:val="24"/>
        </w:rPr>
      </w:pPr>
      <w:r w:rsidRPr="00582DD7">
        <w:rPr>
          <w:bCs/>
          <w:sz w:val="24"/>
          <w:szCs w:val="24"/>
        </w:rPr>
        <w:t xml:space="preserve">(наименование муниципального района, городского </w:t>
      </w:r>
    </w:p>
    <w:p w:rsidR="009C6DFB" w:rsidRPr="00582DD7" w:rsidRDefault="009C6DFB" w:rsidP="009C6DFB">
      <w:pPr>
        <w:widowControl w:val="0"/>
        <w:autoSpaceDE w:val="0"/>
        <w:autoSpaceDN w:val="0"/>
        <w:adjustRightInd w:val="0"/>
        <w:ind w:firstLine="851"/>
        <w:jc w:val="right"/>
        <w:rPr>
          <w:bCs/>
          <w:sz w:val="24"/>
          <w:szCs w:val="24"/>
        </w:rPr>
      </w:pPr>
      <w:r w:rsidRPr="00582DD7">
        <w:rPr>
          <w:bCs/>
          <w:sz w:val="24"/>
          <w:szCs w:val="24"/>
        </w:rPr>
        <w:t>округа, городского или сельского поселения)</w:t>
      </w:r>
    </w:p>
    <w:p w:rsidR="009C6DFB" w:rsidRPr="00582DD7" w:rsidRDefault="009C6DFB" w:rsidP="009C6DFB">
      <w:pPr>
        <w:widowControl w:val="0"/>
        <w:autoSpaceDE w:val="0"/>
        <w:autoSpaceDN w:val="0"/>
        <w:adjustRightInd w:val="0"/>
        <w:ind w:firstLine="851"/>
        <w:jc w:val="center"/>
        <w:rPr>
          <w:b/>
          <w:bCs/>
          <w:sz w:val="24"/>
          <w:szCs w:val="24"/>
        </w:rPr>
      </w:pPr>
    </w:p>
    <w:p w:rsidR="009C6DFB" w:rsidRPr="00582DD7" w:rsidRDefault="009C6DFB" w:rsidP="009C6DFB">
      <w:pPr>
        <w:ind w:firstLine="567"/>
        <w:jc w:val="center"/>
        <w:rPr>
          <w:b/>
          <w:bCs/>
          <w:sz w:val="24"/>
          <w:szCs w:val="24"/>
        </w:rPr>
      </w:pPr>
    </w:p>
    <w:p w:rsidR="009C6DFB" w:rsidRPr="00582DD7" w:rsidRDefault="009C6DFB" w:rsidP="009C6DFB">
      <w:pPr>
        <w:ind w:firstLine="567"/>
        <w:jc w:val="center"/>
        <w:rPr>
          <w:b/>
          <w:bCs/>
          <w:sz w:val="24"/>
          <w:szCs w:val="24"/>
        </w:rPr>
      </w:pPr>
      <w:r w:rsidRPr="00582DD7">
        <w:rPr>
          <w:b/>
          <w:bCs/>
          <w:sz w:val="24"/>
          <w:szCs w:val="24"/>
        </w:rPr>
        <w:t>Расписка</w:t>
      </w:r>
    </w:p>
    <w:p w:rsidR="009C6DFB" w:rsidRPr="00582DD7" w:rsidRDefault="009C6DFB" w:rsidP="009C6DFB">
      <w:pPr>
        <w:ind w:firstLine="567"/>
        <w:jc w:val="center"/>
        <w:rPr>
          <w:b/>
          <w:bCs/>
          <w:sz w:val="24"/>
          <w:szCs w:val="24"/>
        </w:rPr>
      </w:pPr>
      <w:r w:rsidRPr="00582DD7">
        <w:rPr>
          <w:b/>
          <w:bCs/>
          <w:sz w:val="24"/>
          <w:szCs w:val="24"/>
        </w:rPr>
        <w:t>о приеме документов на предоставление муниципальной услуги «</w:t>
      </w:r>
      <w:r w:rsidRPr="00582DD7">
        <w:rPr>
          <w:b/>
          <w:sz w:val="24"/>
          <w:szCs w:val="24"/>
        </w:rPr>
        <w:t>Присвоение и аннулирование адресов объекту адресации</w:t>
      </w:r>
      <w:r w:rsidRPr="00582DD7">
        <w:rPr>
          <w:b/>
          <w:bCs/>
          <w:sz w:val="24"/>
          <w:szCs w:val="24"/>
        </w:rPr>
        <w:t>»</w:t>
      </w:r>
    </w:p>
    <w:p w:rsidR="009C6DFB" w:rsidRPr="00582DD7" w:rsidRDefault="009C6DFB" w:rsidP="009C6DFB">
      <w:pPr>
        <w:ind w:firstLine="567"/>
        <w:jc w:val="both"/>
        <w:rPr>
          <w:bCs/>
          <w:sz w:val="24"/>
          <w:szCs w:val="24"/>
        </w:rPr>
      </w:pPr>
    </w:p>
    <w:tbl>
      <w:tblPr>
        <w:tblW w:w="5000" w:type="pct"/>
        <w:tblLook w:val="04A0" w:firstRow="1" w:lastRow="0" w:firstColumn="1" w:lastColumn="0" w:noHBand="0" w:noVBand="1"/>
      </w:tblPr>
      <w:tblGrid>
        <w:gridCol w:w="5417"/>
        <w:gridCol w:w="2321"/>
        <w:gridCol w:w="2327"/>
      </w:tblGrid>
      <w:tr w:rsidR="009C6DFB" w:rsidRPr="00582DD7" w:rsidTr="009C6DFB">
        <w:trPr>
          <w:trHeight w:val="629"/>
        </w:trPr>
        <w:tc>
          <w:tcPr>
            <w:tcW w:w="2691" w:type="pct"/>
            <w:vMerge w:val="restart"/>
            <w:vAlign w:val="center"/>
          </w:tcPr>
          <w:p w:rsidR="009C6DFB" w:rsidRPr="00582DD7" w:rsidRDefault="009C6DFB" w:rsidP="009C6DFB">
            <w:pPr>
              <w:jc w:val="both"/>
              <w:rPr>
                <w:sz w:val="24"/>
                <w:szCs w:val="24"/>
                <w:lang w:val="en-US"/>
              </w:rPr>
            </w:pPr>
            <w:r w:rsidRPr="00582DD7">
              <w:rPr>
                <w:sz w:val="24"/>
                <w:szCs w:val="24"/>
              </w:rPr>
              <w:t>Заявитель ____________________________,</w:t>
            </w:r>
          </w:p>
        </w:tc>
        <w:tc>
          <w:tcPr>
            <w:tcW w:w="1153" w:type="pct"/>
            <w:tcBorders>
              <w:bottom w:val="single" w:sz="4" w:space="0" w:color="auto"/>
            </w:tcBorders>
            <w:vAlign w:val="bottom"/>
          </w:tcPr>
          <w:p w:rsidR="009C6DFB" w:rsidRPr="00582DD7" w:rsidRDefault="009C6DFB" w:rsidP="009C6DFB">
            <w:pPr>
              <w:jc w:val="both"/>
              <w:rPr>
                <w:sz w:val="24"/>
                <w:szCs w:val="24"/>
              </w:rPr>
            </w:pPr>
            <w:r w:rsidRPr="00582DD7">
              <w:rPr>
                <w:sz w:val="24"/>
                <w:szCs w:val="24"/>
              </w:rPr>
              <w:t>серия:</w:t>
            </w:r>
          </w:p>
        </w:tc>
        <w:tc>
          <w:tcPr>
            <w:tcW w:w="1156" w:type="pct"/>
            <w:tcBorders>
              <w:bottom w:val="single" w:sz="4" w:space="0" w:color="auto"/>
            </w:tcBorders>
            <w:vAlign w:val="bottom"/>
          </w:tcPr>
          <w:p w:rsidR="009C6DFB" w:rsidRPr="00582DD7" w:rsidRDefault="009C6DFB" w:rsidP="009C6DFB">
            <w:pPr>
              <w:jc w:val="both"/>
              <w:rPr>
                <w:sz w:val="24"/>
                <w:szCs w:val="24"/>
              </w:rPr>
            </w:pPr>
            <w:r w:rsidRPr="00582DD7">
              <w:rPr>
                <w:sz w:val="24"/>
                <w:szCs w:val="24"/>
              </w:rPr>
              <w:t>номер:</w:t>
            </w:r>
          </w:p>
        </w:tc>
      </w:tr>
      <w:tr w:rsidR="009C6DFB" w:rsidRPr="00582DD7" w:rsidTr="009C6DFB">
        <w:trPr>
          <w:trHeight w:val="629"/>
        </w:trPr>
        <w:tc>
          <w:tcPr>
            <w:tcW w:w="2691" w:type="pct"/>
            <w:vMerge/>
            <w:vAlign w:val="center"/>
          </w:tcPr>
          <w:p w:rsidR="009C6DFB" w:rsidRPr="00582DD7" w:rsidRDefault="009C6DFB" w:rsidP="009C6DFB">
            <w:pPr>
              <w:jc w:val="both"/>
              <w:rPr>
                <w:sz w:val="24"/>
                <w:szCs w:val="24"/>
              </w:rPr>
            </w:pPr>
          </w:p>
        </w:tc>
        <w:tc>
          <w:tcPr>
            <w:tcW w:w="2309" w:type="pct"/>
            <w:gridSpan w:val="2"/>
            <w:tcBorders>
              <w:bottom w:val="single" w:sz="4" w:space="0" w:color="auto"/>
            </w:tcBorders>
            <w:vAlign w:val="bottom"/>
          </w:tcPr>
          <w:p w:rsidR="009C6DFB" w:rsidRPr="00582DD7" w:rsidRDefault="009C6DFB" w:rsidP="009C6DFB">
            <w:pPr>
              <w:jc w:val="both"/>
              <w:rPr>
                <w:sz w:val="24"/>
                <w:szCs w:val="24"/>
              </w:rPr>
            </w:pPr>
          </w:p>
        </w:tc>
      </w:tr>
      <w:tr w:rsidR="009C6DFB" w:rsidRPr="00582DD7" w:rsidTr="009C6DFB">
        <w:trPr>
          <w:trHeight w:val="243"/>
        </w:trPr>
        <w:tc>
          <w:tcPr>
            <w:tcW w:w="2691" w:type="pct"/>
            <w:vMerge/>
          </w:tcPr>
          <w:p w:rsidR="009C6DFB" w:rsidRPr="00582DD7" w:rsidRDefault="009C6DFB" w:rsidP="009C6DFB">
            <w:pPr>
              <w:jc w:val="both"/>
              <w:rPr>
                <w:sz w:val="24"/>
                <w:szCs w:val="24"/>
              </w:rPr>
            </w:pPr>
          </w:p>
        </w:tc>
        <w:tc>
          <w:tcPr>
            <w:tcW w:w="2309" w:type="pct"/>
            <w:gridSpan w:val="2"/>
            <w:tcBorders>
              <w:top w:val="single" w:sz="4" w:space="0" w:color="auto"/>
            </w:tcBorders>
          </w:tcPr>
          <w:p w:rsidR="009C6DFB" w:rsidRPr="00582DD7" w:rsidRDefault="009C6DFB" w:rsidP="009C6DFB">
            <w:pPr>
              <w:jc w:val="both"/>
              <w:rPr>
                <w:sz w:val="24"/>
                <w:szCs w:val="24"/>
              </w:rPr>
            </w:pPr>
            <w:r w:rsidRPr="00582DD7">
              <w:rPr>
                <w:iCs/>
                <w:sz w:val="24"/>
                <w:szCs w:val="24"/>
              </w:rPr>
              <w:t>(реквизиты документа, удостоверяющего личность)</w:t>
            </w:r>
          </w:p>
        </w:tc>
      </w:tr>
    </w:tbl>
    <w:p w:rsidR="009C6DFB" w:rsidRPr="00582DD7" w:rsidRDefault="009C6DFB" w:rsidP="009C6DFB">
      <w:pPr>
        <w:jc w:val="both"/>
        <w:rPr>
          <w:sz w:val="24"/>
          <w:szCs w:val="24"/>
        </w:rPr>
      </w:pPr>
    </w:p>
    <w:p w:rsidR="009C6DFB" w:rsidRPr="00582DD7" w:rsidRDefault="009C6DFB" w:rsidP="009C6DFB">
      <w:pPr>
        <w:widowControl w:val="0"/>
        <w:tabs>
          <w:tab w:val="left" w:pos="567"/>
        </w:tabs>
        <w:ind w:firstLine="426"/>
        <w:contextualSpacing/>
        <w:jc w:val="both"/>
        <w:rPr>
          <w:sz w:val="24"/>
          <w:szCs w:val="24"/>
        </w:rPr>
      </w:pPr>
      <w:r w:rsidRPr="00582DD7">
        <w:rPr>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C6DFB" w:rsidRPr="00582DD7" w:rsidRDefault="009C6DFB" w:rsidP="009C6DFB">
      <w:pPr>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3"/>
        <w:gridCol w:w="3092"/>
        <w:gridCol w:w="3273"/>
        <w:gridCol w:w="2327"/>
      </w:tblGrid>
      <w:tr w:rsidR="009C6DFB" w:rsidRPr="00582DD7" w:rsidTr="009C6DFB">
        <w:tc>
          <w:tcPr>
            <w:tcW w:w="682" w:type="pct"/>
            <w:vAlign w:val="center"/>
          </w:tcPr>
          <w:p w:rsidR="009C6DFB" w:rsidRPr="00582DD7" w:rsidRDefault="009C6DFB" w:rsidP="009C6DFB">
            <w:pPr>
              <w:jc w:val="both"/>
              <w:rPr>
                <w:sz w:val="24"/>
                <w:szCs w:val="24"/>
              </w:rPr>
            </w:pPr>
            <w:r w:rsidRPr="00582DD7">
              <w:rPr>
                <w:sz w:val="24"/>
                <w:szCs w:val="24"/>
              </w:rPr>
              <w:t>№ п/п</w:t>
            </w:r>
          </w:p>
        </w:tc>
        <w:tc>
          <w:tcPr>
            <w:tcW w:w="1536" w:type="pct"/>
            <w:vAlign w:val="center"/>
          </w:tcPr>
          <w:p w:rsidR="009C6DFB" w:rsidRPr="00582DD7" w:rsidRDefault="009C6DFB" w:rsidP="009C6DFB">
            <w:pPr>
              <w:jc w:val="both"/>
              <w:rPr>
                <w:sz w:val="24"/>
                <w:szCs w:val="24"/>
              </w:rPr>
            </w:pPr>
            <w:r w:rsidRPr="00582DD7">
              <w:rPr>
                <w:sz w:val="24"/>
                <w:szCs w:val="24"/>
              </w:rPr>
              <w:t>Документ</w:t>
            </w:r>
          </w:p>
        </w:tc>
        <w:tc>
          <w:tcPr>
            <w:tcW w:w="1626" w:type="pct"/>
            <w:vAlign w:val="center"/>
          </w:tcPr>
          <w:p w:rsidR="009C6DFB" w:rsidRPr="00582DD7" w:rsidRDefault="009C6DFB" w:rsidP="009C6DFB">
            <w:pPr>
              <w:jc w:val="both"/>
              <w:rPr>
                <w:sz w:val="24"/>
                <w:szCs w:val="24"/>
              </w:rPr>
            </w:pPr>
            <w:r w:rsidRPr="00582DD7">
              <w:rPr>
                <w:sz w:val="24"/>
                <w:szCs w:val="24"/>
              </w:rPr>
              <w:t>Вид документа</w:t>
            </w:r>
          </w:p>
        </w:tc>
        <w:tc>
          <w:tcPr>
            <w:tcW w:w="1156" w:type="pct"/>
            <w:vAlign w:val="center"/>
          </w:tcPr>
          <w:p w:rsidR="009C6DFB" w:rsidRPr="00582DD7" w:rsidRDefault="009C6DFB" w:rsidP="009C6DFB">
            <w:pPr>
              <w:jc w:val="both"/>
              <w:rPr>
                <w:sz w:val="24"/>
                <w:szCs w:val="24"/>
              </w:rPr>
            </w:pPr>
            <w:r w:rsidRPr="00582DD7">
              <w:rPr>
                <w:sz w:val="24"/>
                <w:szCs w:val="24"/>
              </w:rPr>
              <w:t>Кол-во листов</w:t>
            </w:r>
          </w:p>
        </w:tc>
      </w:tr>
      <w:tr w:rsidR="009C6DFB" w:rsidRPr="00582DD7" w:rsidTr="009C6DFB">
        <w:tc>
          <w:tcPr>
            <w:tcW w:w="682" w:type="pct"/>
            <w:vAlign w:val="center"/>
          </w:tcPr>
          <w:p w:rsidR="009C6DFB" w:rsidRPr="00582DD7" w:rsidRDefault="009C6DFB" w:rsidP="009C6DFB">
            <w:pPr>
              <w:jc w:val="both"/>
              <w:rPr>
                <w:sz w:val="24"/>
                <w:szCs w:val="24"/>
              </w:rPr>
            </w:pPr>
          </w:p>
        </w:tc>
        <w:tc>
          <w:tcPr>
            <w:tcW w:w="1536" w:type="pct"/>
            <w:vAlign w:val="center"/>
          </w:tcPr>
          <w:p w:rsidR="009C6DFB" w:rsidRPr="00582DD7" w:rsidRDefault="009C6DFB" w:rsidP="009C6DFB">
            <w:pPr>
              <w:jc w:val="both"/>
              <w:rPr>
                <w:sz w:val="24"/>
                <w:szCs w:val="24"/>
              </w:rPr>
            </w:pPr>
          </w:p>
        </w:tc>
        <w:tc>
          <w:tcPr>
            <w:tcW w:w="1626" w:type="pct"/>
            <w:vAlign w:val="center"/>
          </w:tcPr>
          <w:p w:rsidR="009C6DFB" w:rsidRPr="00582DD7" w:rsidRDefault="009C6DFB" w:rsidP="009C6DFB">
            <w:pPr>
              <w:jc w:val="both"/>
              <w:rPr>
                <w:sz w:val="24"/>
                <w:szCs w:val="24"/>
              </w:rPr>
            </w:pPr>
          </w:p>
        </w:tc>
        <w:tc>
          <w:tcPr>
            <w:tcW w:w="1156" w:type="pct"/>
            <w:vAlign w:val="center"/>
          </w:tcPr>
          <w:p w:rsidR="009C6DFB" w:rsidRPr="00582DD7" w:rsidRDefault="009C6DFB" w:rsidP="009C6DFB">
            <w:pPr>
              <w:jc w:val="both"/>
              <w:rPr>
                <w:sz w:val="24"/>
                <w:szCs w:val="24"/>
              </w:rPr>
            </w:pPr>
          </w:p>
        </w:tc>
      </w:tr>
    </w:tbl>
    <w:p w:rsidR="009C6DFB" w:rsidRPr="00582DD7" w:rsidRDefault="009C6DFB" w:rsidP="009C6DFB">
      <w:pPr>
        <w:jc w:val="both"/>
        <w:rPr>
          <w:sz w:val="24"/>
          <w:szCs w:val="24"/>
          <w:lang w:val="en-US"/>
        </w:rPr>
      </w:pPr>
    </w:p>
    <w:tbl>
      <w:tblPr>
        <w:tblW w:w="5000" w:type="pct"/>
        <w:tblLook w:val="04A0" w:firstRow="1" w:lastRow="0" w:firstColumn="1" w:lastColumn="0" w:noHBand="0" w:noVBand="1"/>
      </w:tblPr>
      <w:tblGrid>
        <w:gridCol w:w="940"/>
        <w:gridCol w:w="4427"/>
        <w:gridCol w:w="3088"/>
        <w:gridCol w:w="1610"/>
      </w:tblGrid>
      <w:tr w:rsidR="009C6DFB" w:rsidRPr="00582DD7" w:rsidTr="009C6DFB">
        <w:tc>
          <w:tcPr>
            <w:tcW w:w="467" w:type="pct"/>
            <w:vMerge w:val="restart"/>
            <w:shd w:val="clear" w:color="auto" w:fill="auto"/>
          </w:tcPr>
          <w:p w:rsidR="009C6DFB" w:rsidRPr="00582DD7" w:rsidRDefault="009C6DFB" w:rsidP="009C6DFB">
            <w:pPr>
              <w:jc w:val="both"/>
              <w:rPr>
                <w:sz w:val="24"/>
                <w:szCs w:val="24"/>
                <w:lang w:val="en-US"/>
              </w:rPr>
            </w:pPr>
            <w:r w:rsidRPr="00582DD7">
              <w:rPr>
                <w:bCs/>
                <w:sz w:val="24"/>
                <w:szCs w:val="24"/>
              </w:rPr>
              <w:t>Итого</w:t>
            </w:r>
          </w:p>
        </w:tc>
        <w:tc>
          <w:tcPr>
            <w:tcW w:w="3733" w:type="pct"/>
            <w:gridSpan w:val="2"/>
            <w:tcBorders>
              <w:bottom w:val="single" w:sz="8" w:space="0" w:color="auto"/>
            </w:tcBorders>
            <w:shd w:val="clear" w:color="auto" w:fill="auto"/>
            <w:vAlign w:val="bottom"/>
          </w:tcPr>
          <w:p w:rsidR="009C6DFB" w:rsidRPr="00582DD7" w:rsidRDefault="009C6DFB" w:rsidP="009C6DFB">
            <w:pPr>
              <w:jc w:val="both"/>
              <w:rPr>
                <w:sz w:val="24"/>
                <w:szCs w:val="24"/>
                <w:lang w:val="en-US"/>
              </w:rPr>
            </w:pPr>
          </w:p>
        </w:tc>
        <w:tc>
          <w:tcPr>
            <w:tcW w:w="800" w:type="pct"/>
            <w:vMerge w:val="restart"/>
            <w:shd w:val="clear" w:color="auto" w:fill="auto"/>
          </w:tcPr>
          <w:p w:rsidR="009C6DFB" w:rsidRPr="00582DD7" w:rsidRDefault="009C6DFB" w:rsidP="009C6DFB">
            <w:pPr>
              <w:jc w:val="both"/>
              <w:rPr>
                <w:sz w:val="24"/>
                <w:szCs w:val="24"/>
                <w:lang w:val="en-US"/>
              </w:rPr>
            </w:pPr>
            <w:r w:rsidRPr="00582DD7">
              <w:rPr>
                <w:bCs/>
                <w:sz w:val="24"/>
                <w:szCs w:val="24"/>
              </w:rPr>
              <w:t>листов</w:t>
            </w:r>
          </w:p>
        </w:tc>
      </w:tr>
      <w:tr w:rsidR="009C6DFB" w:rsidRPr="00582DD7" w:rsidTr="009C6DFB">
        <w:tc>
          <w:tcPr>
            <w:tcW w:w="467" w:type="pct"/>
            <w:vMerge/>
            <w:shd w:val="clear" w:color="auto" w:fill="auto"/>
          </w:tcPr>
          <w:p w:rsidR="009C6DFB" w:rsidRPr="00582DD7" w:rsidRDefault="009C6DFB" w:rsidP="009C6DFB">
            <w:pPr>
              <w:jc w:val="both"/>
              <w:rPr>
                <w:sz w:val="24"/>
                <w:szCs w:val="24"/>
                <w:lang w:val="en-US"/>
              </w:rPr>
            </w:pPr>
          </w:p>
        </w:tc>
        <w:tc>
          <w:tcPr>
            <w:tcW w:w="3733" w:type="pct"/>
            <w:gridSpan w:val="2"/>
            <w:tcBorders>
              <w:top w:val="single" w:sz="8" w:space="0" w:color="auto"/>
            </w:tcBorders>
            <w:shd w:val="clear" w:color="auto" w:fill="auto"/>
          </w:tcPr>
          <w:p w:rsidR="009C6DFB" w:rsidRPr="00582DD7" w:rsidRDefault="009C6DFB" w:rsidP="009C6DFB">
            <w:pPr>
              <w:jc w:val="both"/>
              <w:rPr>
                <w:vanish/>
                <w:sz w:val="24"/>
                <w:szCs w:val="24"/>
                <w:lang w:val="en-US"/>
              </w:rPr>
            </w:pPr>
          </w:p>
          <w:p w:rsidR="009C6DFB" w:rsidRPr="00582DD7" w:rsidRDefault="009C6DFB" w:rsidP="009C6DFB">
            <w:pPr>
              <w:jc w:val="both"/>
              <w:rPr>
                <w:iCs/>
                <w:sz w:val="24"/>
                <w:szCs w:val="24"/>
              </w:rPr>
            </w:pPr>
            <w:r w:rsidRPr="00582DD7">
              <w:rPr>
                <w:iCs/>
                <w:sz w:val="24"/>
                <w:szCs w:val="24"/>
              </w:rPr>
              <w:t>(указывается количество листов прописью)</w:t>
            </w:r>
          </w:p>
          <w:p w:rsidR="009C6DFB" w:rsidRPr="00582DD7" w:rsidRDefault="009C6DFB" w:rsidP="009C6DFB">
            <w:pPr>
              <w:jc w:val="both"/>
              <w:rPr>
                <w:sz w:val="24"/>
                <w:szCs w:val="24"/>
                <w:lang w:val="en-US"/>
              </w:rPr>
            </w:pPr>
          </w:p>
        </w:tc>
        <w:tc>
          <w:tcPr>
            <w:tcW w:w="800" w:type="pct"/>
            <w:vMerge/>
            <w:shd w:val="clear" w:color="auto" w:fill="auto"/>
          </w:tcPr>
          <w:p w:rsidR="009C6DFB" w:rsidRPr="00582DD7" w:rsidRDefault="009C6DFB" w:rsidP="009C6DFB">
            <w:pPr>
              <w:jc w:val="both"/>
              <w:rPr>
                <w:sz w:val="24"/>
                <w:szCs w:val="24"/>
                <w:lang w:val="en-US"/>
              </w:rPr>
            </w:pPr>
          </w:p>
        </w:tc>
      </w:tr>
      <w:tr w:rsidR="009C6DFB" w:rsidRPr="00582DD7" w:rsidTr="009C6DFB">
        <w:tc>
          <w:tcPr>
            <w:tcW w:w="467" w:type="pct"/>
            <w:vMerge/>
            <w:shd w:val="clear" w:color="auto" w:fill="auto"/>
          </w:tcPr>
          <w:p w:rsidR="009C6DFB" w:rsidRPr="00582DD7" w:rsidRDefault="009C6DFB" w:rsidP="009C6DFB">
            <w:pPr>
              <w:jc w:val="both"/>
              <w:rPr>
                <w:sz w:val="24"/>
                <w:szCs w:val="24"/>
                <w:lang w:val="en-US"/>
              </w:rPr>
            </w:pPr>
          </w:p>
        </w:tc>
        <w:tc>
          <w:tcPr>
            <w:tcW w:w="3733" w:type="pct"/>
            <w:gridSpan w:val="2"/>
            <w:tcBorders>
              <w:bottom w:val="single" w:sz="8" w:space="0" w:color="auto"/>
            </w:tcBorders>
            <w:shd w:val="clear" w:color="auto" w:fill="auto"/>
            <w:vAlign w:val="bottom"/>
          </w:tcPr>
          <w:p w:rsidR="009C6DFB" w:rsidRPr="00582DD7" w:rsidRDefault="009C6DFB" w:rsidP="009C6DFB">
            <w:pPr>
              <w:jc w:val="both"/>
              <w:rPr>
                <w:sz w:val="24"/>
                <w:szCs w:val="24"/>
                <w:lang w:val="en-US"/>
              </w:rPr>
            </w:pPr>
          </w:p>
        </w:tc>
        <w:tc>
          <w:tcPr>
            <w:tcW w:w="800" w:type="pct"/>
            <w:vMerge w:val="restart"/>
            <w:shd w:val="clear" w:color="auto" w:fill="auto"/>
          </w:tcPr>
          <w:p w:rsidR="009C6DFB" w:rsidRPr="00582DD7" w:rsidRDefault="009C6DFB" w:rsidP="009C6DFB">
            <w:pPr>
              <w:jc w:val="both"/>
              <w:rPr>
                <w:bCs/>
                <w:sz w:val="24"/>
                <w:szCs w:val="24"/>
                <w:lang w:val="en-US"/>
              </w:rPr>
            </w:pPr>
            <w:r w:rsidRPr="00582DD7">
              <w:rPr>
                <w:bCs/>
                <w:sz w:val="24"/>
                <w:szCs w:val="24"/>
              </w:rPr>
              <w:t>документов</w:t>
            </w:r>
          </w:p>
        </w:tc>
      </w:tr>
      <w:tr w:rsidR="009C6DFB" w:rsidRPr="00582DD7" w:rsidTr="009C6DFB">
        <w:tc>
          <w:tcPr>
            <w:tcW w:w="467" w:type="pct"/>
            <w:vMerge/>
            <w:shd w:val="clear" w:color="auto" w:fill="auto"/>
          </w:tcPr>
          <w:p w:rsidR="009C6DFB" w:rsidRPr="00582DD7" w:rsidRDefault="009C6DFB" w:rsidP="009C6DFB">
            <w:pPr>
              <w:jc w:val="both"/>
              <w:rPr>
                <w:sz w:val="24"/>
                <w:szCs w:val="24"/>
                <w:lang w:val="en-US"/>
              </w:rPr>
            </w:pPr>
          </w:p>
        </w:tc>
        <w:tc>
          <w:tcPr>
            <w:tcW w:w="3733" w:type="pct"/>
            <w:gridSpan w:val="2"/>
            <w:tcBorders>
              <w:top w:val="single" w:sz="8" w:space="0" w:color="auto"/>
            </w:tcBorders>
            <w:shd w:val="clear" w:color="auto" w:fill="auto"/>
          </w:tcPr>
          <w:p w:rsidR="009C6DFB" w:rsidRPr="00582DD7" w:rsidRDefault="009C6DFB" w:rsidP="009C6DFB">
            <w:pPr>
              <w:jc w:val="both"/>
              <w:rPr>
                <w:iCs/>
                <w:sz w:val="24"/>
                <w:szCs w:val="24"/>
              </w:rPr>
            </w:pPr>
            <w:r w:rsidRPr="00582DD7">
              <w:rPr>
                <w:iCs/>
                <w:sz w:val="24"/>
                <w:szCs w:val="24"/>
              </w:rPr>
              <w:t>(указывается количество документов прописью)</w:t>
            </w:r>
          </w:p>
          <w:p w:rsidR="009C6DFB" w:rsidRPr="00582DD7" w:rsidRDefault="009C6DFB" w:rsidP="009C6DFB">
            <w:pPr>
              <w:jc w:val="both"/>
              <w:rPr>
                <w:sz w:val="24"/>
                <w:szCs w:val="24"/>
                <w:lang w:val="en-US"/>
              </w:rPr>
            </w:pPr>
          </w:p>
        </w:tc>
        <w:tc>
          <w:tcPr>
            <w:tcW w:w="800" w:type="pct"/>
            <w:vMerge/>
            <w:shd w:val="clear" w:color="auto" w:fill="auto"/>
          </w:tcPr>
          <w:p w:rsidR="009C6DFB" w:rsidRPr="00582DD7" w:rsidRDefault="009C6DFB" w:rsidP="009C6DFB">
            <w:pPr>
              <w:jc w:val="both"/>
              <w:rPr>
                <w:sz w:val="24"/>
                <w:szCs w:val="24"/>
                <w:lang w:val="en-US"/>
              </w:rPr>
            </w:pPr>
          </w:p>
        </w:tc>
      </w:tr>
      <w:tr w:rsidR="009C6DFB" w:rsidRPr="00582DD7" w:rsidTr="009C6DFB">
        <w:trPr>
          <w:trHeight w:val="269"/>
        </w:trPr>
        <w:tc>
          <w:tcPr>
            <w:tcW w:w="2666" w:type="pct"/>
            <w:gridSpan w:val="2"/>
            <w:shd w:val="clear" w:color="auto" w:fill="auto"/>
          </w:tcPr>
          <w:p w:rsidR="009C6DFB" w:rsidRPr="00582DD7" w:rsidRDefault="009C6DFB" w:rsidP="009C6DFB">
            <w:pPr>
              <w:jc w:val="both"/>
              <w:rPr>
                <w:sz w:val="24"/>
                <w:szCs w:val="24"/>
                <w:lang w:val="en-US"/>
              </w:rPr>
            </w:pPr>
            <w:r w:rsidRPr="00582DD7">
              <w:rPr>
                <w:sz w:val="24"/>
                <w:szCs w:val="24"/>
              </w:rPr>
              <w:t>Дата выдачи расписки:</w:t>
            </w:r>
          </w:p>
        </w:tc>
        <w:tc>
          <w:tcPr>
            <w:tcW w:w="2334" w:type="pct"/>
            <w:gridSpan w:val="2"/>
            <w:shd w:val="clear" w:color="auto" w:fill="auto"/>
          </w:tcPr>
          <w:p w:rsidR="009C6DFB" w:rsidRPr="00582DD7" w:rsidRDefault="009C6DFB" w:rsidP="009C6DFB">
            <w:pPr>
              <w:jc w:val="both"/>
              <w:rPr>
                <w:sz w:val="24"/>
                <w:szCs w:val="24"/>
              </w:rPr>
            </w:pPr>
            <w:r w:rsidRPr="00582DD7">
              <w:rPr>
                <w:sz w:val="24"/>
                <w:szCs w:val="24"/>
                <w:lang w:val="en-US"/>
              </w:rPr>
              <w:t>«</w:t>
            </w:r>
            <w:r w:rsidRPr="00582DD7">
              <w:rPr>
                <w:sz w:val="24"/>
                <w:szCs w:val="24"/>
              </w:rPr>
              <w:t>__</w:t>
            </w:r>
            <w:r w:rsidRPr="00582DD7">
              <w:rPr>
                <w:sz w:val="24"/>
                <w:szCs w:val="24"/>
                <w:lang w:val="en-US"/>
              </w:rPr>
              <w:t xml:space="preserve">» </w:t>
            </w:r>
            <w:r w:rsidRPr="00582DD7">
              <w:rPr>
                <w:sz w:val="24"/>
                <w:szCs w:val="24"/>
              </w:rPr>
              <w:t>________</w:t>
            </w:r>
            <w:r w:rsidRPr="00582DD7">
              <w:rPr>
                <w:sz w:val="24"/>
                <w:szCs w:val="24"/>
                <w:lang w:val="en-US"/>
              </w:rPr>
              <w:t xml:space="preserve"> 20</w:t>
            </w:r>
            <w:r w:rsidRPr="00582DD7">
              <w:rPr>
                <w:sz w:val="24"/>
                <w:szCs w:val="24"/>
              </w:rPr>
              <w:t>__</w:t>
            </w:r>
            <w:r w:rsidRPr="00582DD7">
              <w:rPr>
                <w:sz w:val="24"/>
                <w:szCs w:val="24"/>
                <w:lang w:val="en-US"/>
              </w:rPr>
              <w:t xml:space="preserve"> г.</w:t>
            </w:r>
          </w:p>
        </w:tc>
      </w:tr>
      <w:tr w:rsidR="009C6DFB" w:rsidRPr="00582DD7" w:rsidTr="009C6DFB">
        <w:trPr>
          <w:trHeight w:val="269"/>
        </w:trPr>
        <w:tc>
          <w:tcPr>
            <w:tcW w:w="2666" w:type="pct"/>
            <w:gridSpan w:val="2"/>
            <w:shd w:val="clear" w:color="auto" w:fill="auto"/>
          </w:tcPr>
          <w:p w:rsidR="009C6DFB" w:rsidRPr="00582DD7" w:rsidRDefault="009C6DFB" w:rsidP="009C6DFB">
            <w:pPr>
              <w:jc w:val="both"/>
              <w:rPr>
                <w:sz w:val="24"/>
                <w:szCs w:val="24"/>
              </w:rPr>
            </w:pPr>
            <w:r w:rsidRPr="00582DD7">
              <w:rPr>
                <w:sz w:val="24"/>
                <w:szCs w:val="24"/>
              </w:rPr>
              <w:t>Ориентировочная дата выдачи итогового(-ых) документа(-</w:t>
            </w:r>
            <w:proofErr w:type="spellStart"/>
            <w:r w:rsidRPr="00582DD7">
              <w:rPr>
                <w:sz w:val="24"/>
                <w:szCs w:val="24"/>
              </w:rPr>
              <w:t>ов</w:t>
            </w:r>
            <w:proofErr w:type="spellEnd"/>
            <w:r w:rsidRPr="00582DD7">
              <w:rPr>
                <w:sz w:val="24"/>
                <w:szCs w:val="24"/>
              </w:rPr>
              <w:t>):</w:t>
            </w:r>
          </w:p>
        </w:tc>
        <w:tc>
          <w:tcPr>
            <w:tcW w:w="2334" w:type="pct"/>
            <w:gridSpan w:val="2"/>
            <w:shd w:val="clear" w:color="auto" w:fill="auto"/>
          </w:tcPr>
          <w:p w:rsidR="009C6DFB" w:rsidRPr="00582DD7" w:rsidRDefault="009C6DFB" w:rsidP="009C6DFB">
            <w:pPr>
              <w:jc w:val="both"/>
              <w:rPr>
                <w:sz w:val="24"/>
                <w:szCs w:val="24"/>
                <w:lang w:val="en-US"/>
              </w:rPr>
            </w:pPr>
            <w:r w:rsidRPr="00582DD7">
              <w:rPr>
                <w:sz w:val="24"/>
                <w:szCs w:val="24"/>
              </w:rPr>
              <w:t>«__» ________ 20__ г.</w:t>
            </w:r>
          </w:p>
        </w:tc>
      </w:tr>
      <w:tr w:rsidR="009C6DFB" w:rsidRPr="00582DD7" w:rsidTr="009C6DFB">
        <w:trPr>
          <w:trHeight w:val="269"/>
        </w:trPr>
        <w:tc>
          <w:tcPr>
            <w:tcW w:w="5000" w:type="pct"/>
            <w:gridSpan w:val="4"/>
            <w:shd w:val="clear" w:color="auto" w:fill="auto"/>
          </w:tcPr>
          <w:p w:rsidR="009C6DFB" w:rsidRPr="00582DD7" w:rsidRDefault="009C6DFB" w:rsidP="009C6DFB">
            <w:pPr>
              <w:jc w:val="both"/>
              <w:rPr>
                <w:sz w:val="24"/>
                <w:szCs w:val="24"/>
              </w:rPr>
            </w:pPr>
            <w:r w:rsidRPr="00582DD7">
              <w:rPr>
                <w:sz w:val="24"/>
                <w:szCs w:val="24"/>
              </w:rPr>
              <w:t>Место выдачи: _______________________________</w:t>
            </w:r>
          </w:p>
          <w:p w:rsidR="009C6DFB" w:rsidRPr="00582DD7" w:rsidRDefault="009C6DFB" w:rsidP="009C6DFB">
            <w:pPr>
              <w:jc w:val="both"/>
              <w:rPr>
                <w:sz w:val="24"/>
                <w:szCs w:val="24"/>
              </w:rPr>
            </w:pPr>
          </w:p>
          <w:p w:rsidR="009C6DFB" w:rsidRPr="00582DD7" w:rsidRDefault="009C6DFB" w:rsidP="009C6DFB">
            <w:pPr>
              <w:jc w:val="both"/>
              <w:rPr>
                <w:sz w:val="24"/>
                <w:szCs w:val="24"/>
              </w:rPr>
            </w:pPr>
            <w:r w:rsidRPr="00582DD7">
              <w:rPr>
                <w:sz w:val="24"/>
                <w:szCs w:val="24"/>
              </w:rPr>
              <w:t>Регистрационный номер ______________________</w:t>
            </w:r>
          </w:p>
        </w:tc>
      </w:tr>
    </w:tbl>
    <w:p w:rsidR="009C6DFB" w:rsidRPr="00582DD7" w:rsidRDefault="009C6DFB" w:rsidP="009C6DFB">
      <w:pPr>
        <w:jc w:val="both"/>
        <w:rPr>
          <w:sz w:val="24"/>
          <w:szCs w:val="24"/>
        </w:rPr>
      </w:pPr>
    </w:p>
    <w:tbl>
      <w:tblPr>
        <w:tblW w:w="5000" w:type="pct"/>
        <w:tblLook w:val="04A0" w:firstRow="1" w:lastRow="0" w:firstColumn="1" w:lastColumn="0" w:noHBand="0" w:noVBand="1"/>
      </w:tblPr>
      <w:tblGrid>
        <w:gridCol w:w="3624"/>
        <w:gridCol w:w="4696"/>
        <w:gridCol w:w="1745"/>
      </w:tblGrid>
      <w:tr w:rsidR="009C6DFB" w:rsidRPr="00582DD7" w:rsidTr="009C6DFB">
        <w:tc>
          <w:tcPr>
            <w:tcW w:w="1800" w:type="pct"/>
            <w:vMerge w:val="restart"/>
            <w:shd w:val="clear" w:color="auto" w:fill="auto"/>
            <w:vAlign w:val="center"/>
          </w:tcPr>
          <w:p w:rsidR="009C6DFB" w:rsidRPr="00582DD7" w:rsidRDefault="009C6DFB" w:rsidP="009C6DFB">
            <w:pPr>
              <w:jc w:val="both"/>
              <w:rPr>
                <w:sz w:val="24"/>
                <w:szCs w:val="24"/>
              </w:rPr>
            </w:pPr>
            <w:r w:rsidRPr="00582DD7">
              <w:rPr>
                <w:sz w:val="24"/>
                <w:szCs w:val="24"/>
              </w:rPr>
              <w:t>Специалист</w:t>
            </w:r>
          </w:p>
        </w:tc>
        <w:tc>
          <w:tcPr>
            <w:tcW w:w="2333" w:type="pct"/>
            <w:tcBorders>
              <w:bottom w:val="single" w:sz="8" w:space="0" w:color="auto"/>
            </w:tcBorders>
            <w:shd w:val="clear" w:color="auto" w:fill="auto"/>
            <w:vAlign w:val="bottom"/>
          </w:tcPr>
          <w:p w:rsidR="009C6DFB" w:rsidRPr="00582DD7" w:rsidRDefault="009C6DFB" w:rsidP="009C6DFB">
            <w:pPr>
              <w:jc w:val="both"/>
              <w:rPr>
                <w:sz w:val="24"/>
                <w:szCs w:val="24"/>
              </w:rPr>
            </w:pPr>
          </w:p>
        </w:tc>
        <w:tc>
          <w:tcPr>
            <w:tcW w:w="867" w:type="pct"/>
            <w:tcBorders>
              <w:bottom w:val="single" w:sz="8" w:space="0" w:color="auto"/>
            </w:tcBorders>
            <w:shd w:val="clear" w:color="auto" w:fill="auto"/>
          </w:tcPr>
          <w:p w:rsidR="009C6DFB" w:rsidRPr="00582DD7" w:rsidRDefault="009C6DFB" w:rsidP="009C6DFB">
            <w:pPr>
              <w:jc w:val="both"/>
              <w:rPr>
                <w:sz w:val="24"/>
                <w:szCs w:val="24"/>
              </w:rPr>
            </w:pPr>
          </w:p>
        </w:tc>
      </w:tr>
      <w:tr w:rsidR="009C6DFB" w:rsidRPr="00582DD7" w:rsidTr="009C6DFB">
        <w:tc>
          <w:tcPr>
            <w:tcW w:w="1800" w:type="pct"/>
            <w:vMerge/>
            <w:shd w:val="clear" w:color="auto" w:fill="auto"/>
            <w:vAlign w:val="center"/>
          </w:tcPr>
          <w:p w:rsidR="009C6DFB" w:rsidRPr="00582DD7" w:rsidRDefault="009C6DFB" w:rsidP="009C6DFB">
            <w:pPr>
              <w:jc w:val="both"/>
              <w:rPr>
                <w:sz w:val="24"/>
                <w:szCs w:val="24"/>
              </w:rPr>
            </w:pPr>
          </w:p>
        </w:tc>
        <w:tc>
          <w:tcPr>
            <w:tcW w:w="3200" w:type="pct"/>
            <w:gridSpan w:val="2"/>
            <w:shd w:val="clear" w:color="auto" w:fill="auto"/>
          </w:tcPr>
          <w:p w:rsidR="009C6DFB" w:rsidRPr="00582DD7" w:rsidRDefault="009C6DFB" w:rsidP="009C6DFB">
            <w:pPr>
              <w:jc w:val="both"/>
              <w:rPr>
                <w:sz w:val="24"/>
                <w:szCs w:val="24"/>
                <w:lang w:val="en-US"/>
              </w:rPr>
            </w:pPr>
            <w:r w:rsidRPr="00582DD7">
              <w:rPr>
                <w:iCs/>
                <w:sz w:val="24"/>
                <w:szCs w:val="24"/>
              </w:rPr>
              <w:t>(Фамилия, инициалы) (подпись)</w:t>
            </w:r>
          </w:p>
        </w:tc>
      </w:tr>
      <w:tr w:rsidR="009C6DFB" w:rsidRPr="00582DD7" w:rsidTr="009C6DFB">
        <w:tc>
          <w:tcPr>
            <w:tcW w:w="1800" w:type="pct"/>
            <w:vMerge w:val="restart"/>
            <w:shd w:val="clear" w:color="auto" w:fill="auto"/>
            <w:vAlign w:val="center"/>
          </w:tcPr>
          <w:p w:rsidR="009C6DFB" w:rsidRPr="00582DD7" w:rsidRDefault="009C6DFB" w:rsidP="009C6DFB">
            <w:pPr>
              <w:jc w:val="both"/>
              <w:rPr>
                <w:sz w:val="24"/>
                <w:szCs w:val="24"/>
                <w:lang w:val="en-US"/>
              </w:rPr>
            </w:pPr>
            <w:r w:rsidRPr="00582DD7">
              <w:rPr>
                <w:sz w:val="24"/>
                <w:szCs w:val="24"/>
              </w:rPr>
              <w:t>Заявитель:</w:t>
            </w:r>
          </w:p>
        </w:tc>
        <w:tc>
          <w:tcPr>
            <w:tcW w:w="2333" w:type="pct"/>
            <w:tcBorders>
              <w:bottom w:val="single" w:sz="8" w:space="0" w:color="auto"/>
            </w:tcBorders>
            <w:shd w:val="clear" w:color="auto" w:fill="auto"/>
            <w:vAlign w:val="bottom"/>
          </w:tcPr>
          <w:p w:rsidR="009C6DFB" w:rsidRPr="00582DD7" w:rsidRDefault="009C6DFB" w:rsidP="009C6DFB">
            <w:pPr>
              <w:jc w:val="both"/>
              <w:rPr>
                <w:sz w:val="24"/>
                <w:szCs w:val="24"/>
                <w:lang w:val="en-US"/>
              </w:rPr>
            </w:pPr>
          </w:p>
        </w:tc>
        <w:tc>
          <w:tcPr>
            <w:tcW w:w="867" w:type="pct"/>
            <w:tcBorders>
              <w:bottom w:val="single" w:sz="8" w:space="0" w:color="auto"/>
            </w:tcBorders>
            <w:shd w:val="clear" w:color="auto" w:fill="auto"/>
          </w:tcPr>
          <w:p w:rsidR="009C6DFB" w:rsidRPr="00582DD7" w:rsidRDefault="009C6DFB" w:rsidP="009C6DFB">
            <w:pPr>
              <w:jc w:val="both"/>
              <w:rPr>
                <w:bCs/>
                <w:sz w:val="24"/>
                <w:szCs w:val="24"/>
                <w:lang w:val="en-US"/>
              </w:rPr>
            </w:pPr>
          </w:p>
        </w:tc>
      </w:tr>
      <w:tr w:rsidR="009C6DFB" w:rsidRPr="00582DD7" w:rsidTr="009C6DFB">
        <w:tc>
          <w:tcPr>
            <w:tcW w:w="1800" w:type="pct"/>
            <w:vMerge/>
            <w:tcBorders>
              <w:top w:val="single" w:sz="8" w:space="0" w:color="auto"/>
            </w:tcBorders>
            <w:shd w:val="clear" w:color="auto" w:fill="auto"/>
          </w:tcPr>
          <w:p w:rsidR="009C6DFB" w:rsidRPr="00582DD7" w:rsidRDefault="009C6DFB" w:rsidP="009C6DFB">
            <w:pPr>
              <w:ind w:firstLine="567"/>
              <w:jc w:val="both"/>
              <w:rPr>
                <w:sz w:val="24"/>
                <w:szCs w:val="24"/>
                <w:lang w:val="en-US"/>
              </w:rPr>
            </w:pPr>
          </w:p>
        </w:tc>
        <w:tc>
          <w:tcPr>
            <w:tcW w:w="3200" w:type="pct"/>
            <w:gridSpan w:val="2"/>
            <w:tcBorders>
              <w:top w:val="single" w:sz="8" w:space="0" w:color="auto"/>
            </w:tcBorders>
            <w:shd w:val="clear" w:color="auto" w:fill="auto"/>
          </w:tcPr>
          <w:p w:rsidR="009C6DFB" w:rsidRPr="00582DD7" w:rsidRDefault="009C6DFB" w:rsidP="009C6DFB">
            <w:pPr>
              <w:ind w:firstLine="567"/>
              <w:jc w:val="both"/>
              <w:rPr>
                <w:sz w:val="24"/>
                <w:szCs w:val="24"/>
                <w:lang w:val="en-US"/>
              </w:rPr>
            </w:pPr>
            <w:r w:rsidRPr="00582DD7">
              <w:rPr>
                <w:iCs/>
                <w:sz w:val="24"/>
                <w:szCs w:val="24"/>
              </w:rPr>
              <w:t xml:space="preserve">(Фамилия, </w:t>
            </w:r>
            <w:proofErr w:type="gramStart"/>
            <w:r w:rsidRPr="00582DD7">
              <w:rPr>
                <w:iCs/>
                <w:sz w:val="24"/>
                <w:szCs w:val="24"/>
              </w:rPr>
              <w:t>инициалы)(</w:t>
            </w:r>
            <w:proofErr w:type="gramEnd"/>
            <w:r w:rsidRPr="00582DD7">
              <w:rPr>
                <w:iCs/>
                <w:sz w:val="24"/>
                <w:szCs w:val="24"/>
              </w:rPr>
              <w:t>подпись)</w:t>
            </w:r>
          </w:p>
        </w:tc>
      </w:tr>
    </w:tbl>
    <w:p w:rsidR="009C6DFB" w:rsidRPr="009C6DFB" w:rsidRDefault="009C6DFB" w:rsidP="009C6DFB">
      <w:pPr>
        <w:widowControl w:val="0"/>
        <w:tabs>
          <w:tab w:val="left" w:pos="567"/>
        </w:tabs>
        <w:ind w:firstLine="426"/>
        <w:contextualSpacing/>
        <w:jc w:val="right"/>
        <w:rPr>
          <w:sz w:val="28"/>
          <w:szCs w:val="28"/>
        </w:rPr>
      </w:pPr>
    </w:p>
    <w:p w:rsidR="00582DD7" w:rsidRDefault="00582DD7" w:rsidP="009C6DFB">
      <w:pPr>
        <w:widowControl w:val="0"/>
        <w:tabs>
          <w:tab w:val="left" w:pos="567"/>
        </w:tabs>
        <w:ind w:left="4962"/>
        <w:contextualSpacing/>
        <w:jc w:val="both"/>
        <w:rPr>
          <w:sz w:val="28"/>
          <w:szCs w:val="28"/>
        </w:rPr>
      </w:pPr>
    </w:p>
    <w:p w:rsidR="00582DD7" w:rsidRDefault="00582DD7" w:rsidP="009C6DFB">
      <w:pPr>
        <w:widowControl w:val="0"/>
        <w:tabs>
          <w:tab w:val="left" w:pos="567"/>
        </w:tabs>
        <w:ind w:left="4962"/>
        <w:contextualSpacing/>
        <w:jc w:val="both"/>
        <w:rPr>
          <w:sz w:val="28"/>
          <w:szCs w:val="28"/>
        </w:rPr>
      </w:pPr>
    </w:p>
    <w:p w:rsidR="00582DD7" w:rsidRDefault="00582DD7" w:rsidP="009C6DFB">
      <w:pPr>
        <w:widowControl w:val="0"/>
        <w:tabs>
          <w:tab w:val="left" w:pos="567"/>
        </w:tabs>
        <w:ind w:left="4962"/>
        <w:contextualSpacing/>
        <w:jc w:val="both"/>
        <w:rPr>
          <w:sz w:val="28"/>
          <w:szCs w:val="28"/>
        </w:rPr>
      </w:pPr>
    </w:p>
    <w:p w:rsidR="00582DD7" w:rsidRDefault="00582DD7" w:rsidP="009C6DFB">
      <w:pPr>
        <w:widowControl w:val="0"/>
        <w:tabs>
          <w:tab w:val="left" w:pos="567"/>
        </w:tabs>
        <w:ind w:left="4962"/>
        <w:contextualSpacing/>
        <w:jc w:val="both"/>
        <w:rPr>
          <w:sz w:val="28"/>
          <w:szCs w:val="28"/>
        </w:rPr>
      </w:pPr>
    </w:p>
    <w:p w:rsidR="00582DD7" w:rsidRDefault="00582DD7" w:rsidP="009C6DFB">
      <w:pPr>
        <w:widowControl w:val="0"/>
        <w:tabs>
          <w:tab w:val="left" w:pos="567"/>
        </w:tabs>
        <w:ind w:left="4962"/>
        <w:contextualSpacing/>
        <w:jc w:val="both"/>
        <w:rPr>
          <w:sz w:val="28"/>
          <w:szCs w:val="28"/>
        </w:rPr>
      </w:pPr>
    </w:p>
    <w:p w:rsidR="00582DD7" w:rsidRDefault="00582DD7" w:rsidP="009C6DFB">
      <w:pPr>
        <w:widowControl w:val="0"/>
        <w:tabs>
          <w:tab w:val="left" w:pos="567"/>
        </w:tabs>
        <w:ind w:left="4962"/>
        <w:contextualSpacing/>
        <w:jc w:val="both"/>
        <w:rPr>
          <w:sz w:val="28"/>
          <w:szCs w:val="28"/>
        </w:rPr>
      </w:pPr>
    </w:p>
    <w:p w:rsidR="009C6DFB" w:rsidRPr="00582DD7" w:rsidRDefault="009C6DFB" w:rsidP="009C6DFB">
      <w:pPr>
        <w:widowControl w:val="0"/>
        <w:tabs>
          <w:tab w:val="left" w:pos="567"/>
        </w:tabs>
        <w:ind w:left="4962"/>
        <w:contextualSpacing/>
        <w:jc w:val="both"/>
        <w:rPr>
          <w:bCs/>
          <w:sz w:val="24"/>
          <w:szCs w:val="24"/>
        </w:rPr>
      </w:pPr>
      <w:r w:rsidRPr="00582DD7">
        <w:rPr>
          <w:sz w:val="24"/>
          <w:szCs w:val="24"/>
        </w:rPr>
        <w:t xml:space="preserve">Приложение №3 к Административному регламенту предоставления муниципальной услуги </w:t>
      </w:r>
      <w:r w:rsidRPr="00582DD7">
        <w:rPr>
          <w:bCs/>
          <w:sz w:val="24"/>
          <w:szCs w:val="24"/>
        </w:rPr>
        <w:t>«</w:t>
      </w:r>
      <w:r w:rsidRPr="00582DD7">
        <w:rPr>
          <w:sz w:val="24"/>
          <w:szCs w:val="24"/>
        </w:rPr>
        <w:t>Присвоение и аннулирование адресов объекту адресации</w:t>
      </w:r>
      <w:r w:rsidRPr="00582DD7">
        <w:rPr>
          <w:bCs/>
          <w:sz w:val="24"/>
          <w:szCs w:val="24"/>
        </w:rPr>
        <w:t xml:space="preserve">» </w:t>
      </w:r>
    </w:p>
    <w:p w:rsidR="009C6DFB" w:rsidRPr="009C6DFB" w:rsidRDefault="009C6DFB" w:rsidP="009C6DFB">
      <w:pPr>
        <w:widowControl w:val="0"/>
        <w:tabs>
          <w:tab w:val="left" w:pos="567"/>
        </w:tabs>
        <w:ind w:firstLine="567"/>
        <w:contextualSpacing/>
        <w:rPr>
          <w:color w:val="000000"/>
          <w:sz w:val="28"/>
          <w:szCs w:val="28"/>
        </w:rPr>
      </w:pPr>
      <w:r w:rsidRPr="009C6DFB">
        <w:rPr>
          <w:color w:val="000000"/>
          <w:sz w:val="28"/>
          <w:szCs w:val="28"/>
        </w:rPr>
        <w:t xml:space="preserve">                                                        </w:t>
      </w:r>
    </w:p>
    <w:p w:rsidR="009C6DFB" w:rsidRPr="00582DD7" w:rsidRDefault="009C6DFB" w:rsidP="009C6DFB">
      <w:pPr>
        <w:widowControl w:val="0"/>
        <w:tabs>
          <w:tab w:val="left" w:pos="567"/>
        </w:tabs>
        <w:ind w:left="4962"/>
        <w:contextualSpacing/>
        <w:rPr>
          <w:color w:val="000000"/>
          <w:sz w:val="24"/>
          <w:szCs w:val="24"/>
        </w:rPr>
      </w:pPr>
      <w:r w:rsidRPr="00582DD7">
        <w:rPr>
          <w:color w:val="000000"/>
          <w:sz w:val="24"/>
          <w:szCs w:val="24"/>
        </w:rPr>
        <w:t>__________________________________</w:t>
      </w:r>
    </w:p>
    <w:p w:rsidR="009C6DFB" w:rsidRPr="00582DD7" w:rsidRDefault="009C6DFB" w:rsidP="009C6DFB">
      <w:pPr>
        <w:widowControl w:val="0"/>
        <w:tabs>
          <w:tab w:val="left" w:pos="567"/>
        </w:tabs>
        <w:ind w:left="4961"/>
        <w:contextualSpacing/>
        <w:jc w:val="right"/>
        <w:rPr>
          <w:color w:val="000000"/>
          <w:sz w:val="24"/>
          <w:szCs w:val="24"/>
        </w:rPr>
      </w:pPr>
      <w:r w:rsidRPr="00582DD7">
        <w:rPr>
          <w:color w:val="000000"/>
          <w:sz w:val="24"/>
          <w:szCs w:val="24"/>
        </w:rPr>
        <w:t xml:space="preserve">(наименование муниципального района, городского округа, городского или сельского поселения </w:t>
      </w:r>
      <w:r w:rsidRPr="00582DD7">
        <w:rPr>
          <w:bCs/>
          <w:sz w:val="24"/>
          <w:szCs w:val="24"/>
        </w:rPr>
        <w:t>Республики Башкортостан</w:t>
      </w:r>
      <w:r w:rsidRPr="00582DD7">
        <w:rPr>
          <w:color w:val="000000"/>
          <w:sz w:val="24"/>
          <w:szCs w:val="24"/>
        </w:rPr>
        <w:t>)</w:t>
      </w:r>
    </w:p>
    <w:p w:rsidR="009C6DFB" w:rsidRPr="00582DD7" w:rsidRDefault="009C6DFB" w:rsidP="009C6DFB">
      <w:pPr>
        <w:jc w:val="center"/>
        <w:rPr>
          <w:b/>
          <w:sz w:val="24"/>
          <w:szCs w:val="24"/>
        </w:rPr>
      </w:pPr>
    </w:p>
    <w:p w:rsidR="009C6DFB" w:rsidRPr="00582DD7" w:rsidRDefault="009C6DFB" w:rsidP="009C6DFB">
      <w:pPr>
        <w:jc w:val="center"/>
        <w:rPr>
          <w:b/>
          <w:sz w:val="24"/>
          <w:szCs w:val="24"/>
        </w:rPr>
      </w:pPr>
    </w:p>
    <w:p w:rsidR="009C6DFB" w:rsidRPr="00582DD7" w:rsidRDefault="009C6DFB" w:rsidP="009C6DFB">
      <w:pPr>
        <w:jc w:val="center"/>
        <w:rPr>
          <w:b/>
          <w:sz w:val="24"/>
          <w:szCs w:val="24"/>
        </w:rPr>
      </w:pPr>
    </w:p>
    <w:p w:rsidR="009C6DFB" w:rsidRPr="00582DD7" w:rsidRDefault="009C6DFB" w:rsidP="009C6DFB">
      <w:pPr>
        <w:jc w:val="center"/>
        <w:rPr>
          <w:b/>
          <w:sz w:val="24"/>
          <w:szCs w:val="24"/>
        </w:rPr>
      </w:pPr>
    </w:p>
    <w:p w:rsidR="009C6DFB" w:rsidRPr="00582DD7" w:rsidRDefault="009C6DFB" w:rsidP="009C6DFB">
      <w:pPr>
        <w:jc w:val="center"/>
        <w:rPr>
          <w:b/>
          <w:sz w:val="24"/>
          <w:szCs w:val="24"/>
        </w:rPr>
      </w:pPr>
    </w:p>
    <w:p w:rsidR="009C6DFB" w:rsidRPr="00582DD7" w:rsidRDefault="009C6DFB" w:rsidP="009C6DFB">
      <w:pPr>
        <w:jc w:val="center"/>
        <w:rPr>
          <w:b/>
          <w:sz w:val="24"/>
          <w:szCs w:val="24"/>
        </w:rPr>
      </w:pPr>
    </w:p>
    <w:p w:rsidR="009C6DFB" w:rsidRPr="00582DD7" w:rsidRDefault="009C6DFB" w:rsidP="009C6DFB">
      <w:pPr>
        <w:jc w:val="center"/>
        <w:rPr>
          <w:b/>
          <w:sz w:val="24"/>
          <w:szCs w:val="24"/>
        </w:rPr>
      </w:pPr>
      <w:r w:rsidRPr="00582DD7">
        <w:rPr>
          <w:b/>
          <w:sz w:val="24"/>
          <w:szCs w:val="24"/>
        </w:rPr>
        <w:t>ФОРМА</w:t>
      </w:r>
      <w:r w:rsidRPr="00582DD7">
        <w:rPr>
          <w:b/>
          <w:sz w:val="24"/>
          <w:szCs w:val="24"/>
        </w:rPr>
        <w:br/>
        <w:t>согласия на обработку персональных данных</w:t>
      </w:r>
    </w:p>
    <w:p w:rsidR="009C6DFB" w:rsidRPr="00582DD7" w:rsidRDefault="009C6DFB" w:rsidP="009C6DFB">
      <w:pPr>
        <w:jc w:val="center"/>
        <w:rPr>
          <w:sz w:val="24"/>
          <w:szCs w:val="24"/>
        </w:rPr>
      </w:pPr>
    </w:p>
    <w:p w:rsidR="009C6DFB" w:rsidRPr="00582DD7" w:rsidRDefault="009C6DFB" w:rsidP="009C6DFB">
      <w:pPr>
        <w:jc w:val="center"/>
        <w:rPr>
          <w:b/>
          <w:sz w:val="24"/>
          <w:szCs w:val="24"/>
        </w:rPr>
      </w:pPr>
    </w:p>
    <w:p w:rsidR="009C6DFB" w:rsidRPr="00582DD7" w:rsidRDefault="009C6DFB" w:rsidP="009C6DFB">
      <w:pPr>
        <w:ind w:left="4536"/>
        <w:rPr>
          <w:sz w:val="24"/>
          <w:szCs w:val="24"/>
        </w:rPr>
      </w:pPr>
      <w:r w:rsidRPr="00582DD7">
        <w:rPr>
          <w:sz w:val="24"/>
          <w:szCs w:val="24"/>
        </w:rPr>
        <w:t xml:space="preserve">Главе Администрации (Руководителю Уполномоченного органа)  </w:t>
      </w:r>
    </w:p>
    <w:p w:rsidR="009C6DFB" w:rsidRPr="00582DD7" w:rsidRDefault="009C6DFB" w:rsidP="009C6DFB">
      <w:pPr>
        <w:ind w:left="4536"/>
        <w:rPr>
          <w:sz w:val="24"/>
          <w:szCs w:val="24"/>
        </w:rPr>
      </w:pPr>
      <w:r w:rsidRPr="00582DD7">
        <w:rPr>
          <w:sz w:val="24"/>
          <w:szCs w:val="24"/>
        </w:rPr>
        <w:t>______________________________________________</w:t>
      </w:r>
    </w:p>
    <w:p w:rsidR="009C6DFB" w:rsidRPr="00582DD7" w:rsidRDefault="009C6DFB" w:rsidP="009C6DFB">
      <w:pPr>
        <w:ind w:left="4536"/>
        <w:rPr>
          <w:sz w:val="24"/>
          <w:szCs w:val="24"/>
        </w:rPr>
      </w:pPr>
      <w:r w:rsidRPr="00582DD7">
        <w:rPr>
          <w:sz w:val="24"/>
          <w:szCs w:val="24"/>
        </w:rPr>
        <w:tab/>
      </w:r>
      <w:r w:rsidRPr="00582DD7">
        <w:rPr>
          <w:sz w:val="24"/>
          <w:szCs w:val="24"/>
        </w:rPr>
        <w:tab/>
        <w:t>(указывается полное наименование должности и ФИО)</w:t>
      </w:r>
    </w:p>
    <w:p w:rsidR="009C6DFB" w:rsidRPr="00582DD7" w:rsidRDefault="009C6DFB" w:rsidP="009C6DFB">
      <w:pPr>
        <w:ind w:left="4536"/>
        <w:rPr>
          <w:sz w:val="24"/>
          <w:szCs w:val="24"/>
        </w:rPr>
      </w:pPr>
      <w:r w:rsidRPr="00582DD7">
        <w:rPr>
          <w:sz w:val="24"/>
          <w:szCs w:val="24"/>
        </w:rPr>
        <w:t>от ____________________________________________________________________________________________________</w:t>
      </w:r>
    </w:p>
    <w:p w:rsidR="009C6DFB" w:rsidRPr="00582DD7" w:rsidRDefault="009C6DFB" w:rsidP="009C6DFB">
      <w:pPr>
        <w:ind w:left="4536"/>
        <w:rPr>
          <w:sz w:val="24"/>
          <w:szCs w:val="24"/>
        </w:rPr>
      </w:pPr>
      <w:r w:rsidRPr="00582DD7">
        <w:rPr>
          <w:sz w:val="24"/>
          <w:szCs w:val="24"/>
        </w:rPr>
        <w:t xml:space="preserve">   (фамилия, имя, отчество – при наличии)</w:t>
      </w:r>
    </w:p>
    <w:p w:rsidR="009C6DFB" w:rsidRPr="00582DD7" w:rsidRDefault="009C6DFB" w:rsidP="009C6DFB">
      <w:pPr>
        <w:ind w:left="4536"/>
        <w:rPr>
          <w:sz w:val="24"/>
          <w:szCs w:val="24"/>
        </w:rPr>
      </w:pPr>
      <w:r w:rsidRPr="00582DD7">
        <w:rPr>
          <w:sz w:val="24"/>
          <w:szCs w:val="24"/>
        </w:rPr>
        <w:t>____________________________________________________________</w:t>
      </w:r>
    </w:p>
    <w:p w:rsidR="009C6DFB" w:rsidRPr="00582DD7" w:rsidRDefault="009C6DFB" w:rsidP="009C6DFB">
      <w:pPr>
        <w:ind w:left="4536"/>
        <w:rPr>
          <w:sz w:val="24"/>
          <w:szCs w:val="24"/>
        </w:rPr>
      </w:pPr>
      <w:r w:rsidRPr="00582DD7">
        <w:rPr>
          <w:sz w:val="24"/>
          <w:szCs w:val="24"/>
        </w:rPr>
        <w:t>проживающего(ей) по адресу: __________________________</w:t>
      </w:r>
    </w:p>
    <w:p w:rsidR="009C6DFB" w:rsidRPr="00582DD7" w:rsidRDefault="009C6DFB" w:rsidP="009C6DFB">
      <w:pPr>
        <w:ind w:left="4536"/>
        <w:rPr>
          <w:sz w:val="24"/>
          <w:szCs w:val="24"/>
        </w:rPr>
      </w:pPr>
      <w:r w:rsidRPr="00582DD7">
        <w:rPr>
          <w:sz w:val="24"/>
          <w:szCs w:val="24"/>
        </w:rPr>
        <w:t>_______________________________________________________________________________________________________________________________________________________________,</w:t>
      </w:r>
    </w:p>
    <w:p w:rsidR="009C6DFB" w:rsidRPr="00582DD7" w:rsidRDefault="009C6DFB" w:rsidP="009C6DFB">
      <w:pPr>
        <w:tabs>
          <w:tab w:val="left" w:pos="8844"/>
        </w:tabs>
        <w:ind w:left="4536"/>
        <w:rPr>
          <w:sz w:val="24"/>
          <w:szCs w:val="24"/>
        </w:rPr>
      </w:pPr>
      <w:r w:rsidRPr="00582DD7">
        <w:rPr>
          <w:sz w:val="24"/>
          <w:szCs w:val="24"/>
        </w:rPr>
        <w:t>контактный телефон _______________________________________________</w:t>
      </w:r>
    </w:p>
    <w:p w:rsidR="009C6DFB" w:rsidRPr="00582DD7" w:rsidRDefault="009C6DFB" w:rsidP="009C6DFB">
      <w:pPr>
        <w:jc w:val="center"/>
        <w:rPr>
          <w:b/>
          <w:sz w:val="24"/>
          <w:szCs w:val="24"/>
        </w:rPr>
      </w:pPr>
    </w:p>
    <w:p w:rsidR="009C6DFB" w:rsidRDefault="009C6DFB" w:rsidP="009C6DFB">
      <w:pPr>
        <w:jc w:val="center"/>
        <w:rPr>
          <w:b/>
          <w:sz w:val="28"/>
          <w:szCs w:val="28"/>
        </w:rPr>
      </w:pPr>
    </w:p>
    <w:p w:rsidR="00582DD7" w:rsidRDefault="00582DD7" w:rsidP="009C6DFB">
      <w:pPr>
        <w:jc w:val="center"/>
        <w:rPr>
          <w:b/>
          <w:sz w:val="28"/>
          <w:szCs w:val="28"/>
        </w:rPr>
      </w:pPr>
    </w:p>
    <w:p w:rsidR="00582DD7" w:rsidRDefault="00582DD7" w:rsidP="009C6DFB">
      <w:pPr>
        <w:jc w:val="center"/>
        <w:rPr>
          <w:b/>
          <w:sz w:val="28"/>
          <w:szCs w:val="28"/>
        </w:rPr>
      </w:pPr>
    </w:p>
    <w:p w:rsidR="00582DD7" w:rsidRDefault="00582DD7" w:rsidP="009C6DFB">
      <w:pPr>
        <w:jc w:val="center"/>
        <w:rPr>
          <w:b/>
          <w:sz w:val="28"/>
          <w:szCs w:val="28"/>
        </w:rPr>
      </w:pPr>
    </w:p>
    <w:p w:rsidR="00582DD7" w:rsidRDefault="00582DD7" w:rsidP="009C6DFB">
      <w:pPr>
        <w:jc w:val="center"/>
        <w:rPr>
          <w:b/>
          <w:sz w:val="28"/>
          <w:szCs w:val="28"/>
        </w:rPr>
      </w:pPr>
    </w:p>
    <w:p w:rsidR="00582DD7" w:rsidRDefault="00582DD7" w:rsidP="009C6DFB">
      <w:pPr>
        <w:jc w:val="center"/>
        <w:rPr>
          <w:b/>
          <w:sz w:val="28"/>
          <w:szCs w:val="28"/>
        </w:rPr>
      </w:pPr>
    </w:p>
    <w:p w:rsidR="00582DD7" w:rsidRDefault="00582DD7" w:rsidP="009C6DFB">
      <w:pPr>
        <w:jc w:val="center"/>
        <w:rPr>
          <w:b/>
          <w:sz w:val="28"/>
          <w:szCs w:val="28"/>
        </w:rPr>
      </w:pPr>
    </w:p>
    <w:p w:rsidR="00582DD7" w:rsidRDefault="00582DD7" w:rsidP="009C6DFB">
      <w:pPr>
        <w:jc w:val="center"/>
        <w:rPr>
          <w:b/>
          <w:sz w:val="28"/>
          <w:szCs w:val="28"/>
        </w:rPr>
      </w:pPr>
    </w:p>
    <w:p w:rsidR="00582DD7" w:rsidRDefault="00582DD7" w:rsidP="009C6DFB">
      <w:pPr>
        <w:jc w:val="center"/>
        <w:rPr>
          <w:b/>
          <w:sz w:val="28"/>
          <w:szCs w:val="28"/>
        </w:rPr>
      </w:pPr>
    </w:p>
    <w:p w:rsidR="00582DD7" w:rsidRPr="00582DD7" w:rsidRDefault="00582DD7" w:rsidP="009C6DFB">
      <w:pPr>
        <w:jc w:val="center"/>
        <w:rPr>
          <w:b/>
          <w:sz w:val="24"/>
          <w:szCs w:val="24"/>
        </w:rPr>
      </w:pPr>
    </w:p>
    <w:p w:rsidR="009C6DFB" w:rsidRPr="00582DD7" w:rsidRDefault="009C6DFB" w:rsidP="009C6DFB">
      <w:pPr>
        <w:jc w:val="center"/>
        <w:rPr>
          <w:sz w:val="24"/>
          <w:szCs w:val="24"/>
        </w:rPr>
      </w:pPr>
      <w:r w:rsidRPr="00582DD7">
        <w:rPr>
          <w:sz w:val="24"/>
          <w:szCs w:val="24"/>
        </w:rPr>
        <w:t>ЗАЯВЛЕНИЕ</w:t>
      </w:r>
    </w:p>
    <w:p w:rsidR="009C6DFB" w:rsidRPr="00582DD7" w:rsidRDefault="009C6DFB" w:rsidP="009C6DFB">
      <w:pPr>
        <w:jc w:val="center"/>
        <w:rPr>
          <w:sz w:val="24"/>
          <w:szCs w:val="24"/>
        </w:rPr>
      </w:pPr>
      <w:r w:rsidRPr="00582DD7">
        <w:rPr>
          <w:sz w:val="24"/>
          <w:szCs w:val="24"/>
        </w:rPr>
        <w:t>о согласии на обработку персональных данных</w:t>
      </w:r>
    </w:p>
    <w:p w:rsidR="009C6DFB" w:rsidRPr="00582DD7" w:rsidRDefault="009C6DFB" w:rsidP="009C6DFB">
      <w:pPr>
        <w:jc w:val="center"/>
        <w:rPr>
          <w:sz w:val="24"/>
          <w:szCs w:val="24"/>
        </w:rPr>
      </w:pPr>
      <w:r w:rsidRPr="00582DD7">
        <w:rPr>
          <w:sz w:val="24"/>
          <w:szCs w:val="24"/>
        </w:rPr>
        <w:t>лиц, не являющихся заявителями</w:t>
      </w:r>
    </w:p>
    <w:p w:rsidR="009C6DFB" w:rsidRPr="00582DD7" w:rsidRDefault="009C6DFB" w:rsidP="009C6DFB">
      <w:pPr>
        <w:jc w:val="center"/>
        <w:rPr>
          <w:b/>
          <w:sz w:val="24"/>
          <w:szCs w:val="24"/>
        </w:rPr>
      </w:pPr>
    </w:p>
    <w:p w:rsidR="009C6DFB" w:rsidRPr="00582DD7" w:rsidRDefault="009C6DFB" w:rsidP="009C6DFB">
      <w:pPr>
        <w:pStyle w:val="8"/>
        <w:ind w:firstLine="708"/>
        <w:jc w:val="both"/>
        <w:rPr>
          <w:sz w:val="24"/>
          <w:szCs w:val="24"/>
        </w:rPr>
      </w:pPr>
      <w:r w:rsidRPr="00582DD7">
        <w:rPr>
          <w:sz w:val="24"/>
          <w:szCs w:val="24"/>
        </w:rPr>
        <w:t>Я, __________________________________________________________________________________________________</w:t>
      </w:r>
    </w:p>
    <w:p w:rsidR="009C6DFB" w:rsidRPr="00582DD7" w:rsidRDefault="009C6DFB" w:rsidP="009C6DFB">
      <w:pPr>
        <w:pStyle w:val="8"/>
        <w:ind w:firstLine="708"/>
        <w:jc w:val="center"/>
        <w:rPr>
          <w:sz w:val="24"/>
          <w:szCs w:val="24"/>
        </w:rPr>
      </w:pPr>
      <w:r w:rsidRPr="00582DD7">
        <w:rPr>
          <w:sz w:val="24"/>
          <w:szCs w:val="24"/>
        </w:rPr>
        <w:t>(Ф.И.О. полностью, отчетство – при наличии)</w:t>
      </w:r>
    </w:p>
    <w:p w:rsidR="009C6DFB" w:rsidRPr="00582DD7" w:rsidRDefault="009C6DFB" w:rsidP="009C6DFB">
      <w:pPr>
        <w:pStyle w:val="8"/>
        <w:ind w:firstLine="708"/>
        <w:jc w:val="both"/>
        <w:rPr>
          <w:sz w:val="24"/>
          <w:szCs w:val="24"/>
        </w:rPr>
      </w:pPr>
    </w:p>
    <w:p w:rsidR="009C6DFB" w:rsidRPr="00582DD7" w:rsidRDefault="009C6DFB" w:rsidP="009C6DFB">
      <w:pPr>
        <w:pStyle w:val="8"/>
        <w:jc w:val="both"/>
        <w:rPr>
          <w:sz w:val="24"/>
          <w:szCs w:val="24"/>
        </w:rPr>
      </w:pPr>
      <w:r w:rsidRPr="00582DD7">
        <w:rPr>
          <w:sz w:val="24"/>
          <w:szCs w:val="24"/>
        </w:rPr>
        <w:t xml:space="preserve">паспорт: серия ___________номер _________________________ дата выдачи: «________»______________________20______г.  </w:t>
      </w:r>
    </w:p>
    <w:p w:rsidR="009C6DFB" w:rsidRPr="00582DD7" w:rsidRDefault="009C6DFB" w:rsidP="009C6DFB">
      <w:pPr>
        <w:pStyle w:val="8"/>
        <w:ind w:firstLine="708"/>
        <w:jc w:val="both"/>
        <w:rPr>
          <w:sz w:val="24"/>
          <w:szCs w:val="24"/>
        </w:rPr>
      </w:pPr>
    </w:p>
    <w:p w:rsidR="009C6DFB" w:rsidRPr="00582DD7" w:rsidRDefault="009C6DFB" w:rsidP="009C6DFB">
      <w:pPr>
        <w:pStyle w:val="8"/>
        <w:rPr>
          <w:sz w:val="24"/>
          <w:szCs w:val="24"/>
        </w:rPr>
      </w:pPr>
      <w:r w:rsidRPr="00582DD7">
        <w:rPr>
          <w:sz w:val="24"/>
          <w:szCs w:val="24"/>
        </w:rPr>
        <w:t>кем  выдан_____________________________________________________________________________________</w:t>
      </w:r>
    </w:p>
    <w:p w:rsidR="009C6DFB" w:rsidRPr="00582DD7" w:rsidRDefault="009C6DFB" w:rsidP="009C6DFB">
      <w:pPr>
        <w:jc w:val="both"/>
        <w:rPr>
          <w:sz w:val="24"/>
          <w:szCs w:val="24"/>
        </w:rPr>
      </w:pPr>
      <w:r w:rsidRPr="00582DD7">
        <w:rPr>
          <w:sz w:val="24"/>
          <w:szCs w:val="24"/>
        </w:rPr>
        <w:t>_____________________________________________________________________________</w:t>
      </w:r>
      <w:r w:rsidRPr="00582DD7">
        <w:rPr>
          <w:sz w:val="24"/>
          <w:szCs w:val="24"/>
        </w:rPr>
        <w:tab/>
      </w:r>
      <w:r w:rsidRPr="00582DD7">
        <w:rPr>
          <w:sz w:val="24"/>
          <w:szCs w:val="24"/>
        </w:rPr>
        <w:tab/>
      </w:r>
      <w:r w:rsidRPr="00582DD7">
        <w:rPr>
          <w:sz w:val="24"/>
          <w:szCs w:val="24"/>
        </w:rPr>
        <w:tab/>
        <w:t xml:space="preserve">            </w:t>
      </w:r>
      <w:proofErr w:type="gramStart"/>
      <w:r w:rsidRPr="00582DD7">
        <w:rPr>
          <w:sz w:val="24"/>
          <w:szCs w:val="24"/>
        </w:rPr>
        <w:t xml:space="preserve">   (</w:t>
      </w:r>
      <w:proofErr w:type="gramEnd"/>
      <w:r w:rsidRPr="00582DD7">
        <w:rPr>
          <w:sz w:val="24"/>
          <w:szCs w:val="24"/>
        </w:rPr>
        <w:t>реквизиты доверенности, документа, подтверждающего полномочия законного представителя)</w:t>
      </w:r>
    </w:p>
    <w:p w:rsidR="009C6DFB" w:rsidRPr="00582DD7" w:rsidRDefault="009C6DFB" w:rsidP="009C6DFB">
      <w:pPr>
        <w:jc w:val="both"/>
        <w:rPr>
          <w:sz w:val="24"/>
          <w:szCs w:val="24"/>
        </w:rPr>
      </w:pPr>
      <w:r w:rsidRPr="00582DD7">
        <w:rPr>
          <w:sz w:val="24"/>
          <w:szCs w:val="24"/>
        </w:rPr>
        <w:t xml:space="preserve">член семьи заявителя </w:t>
      </w:r>
      <w:proofErr w:type="gramStart"/>
      <w:r w:rsidRPr="00582DD7">
        <w:rPr>
          <w:sz w:val="24"/>
          <w:szCs w:val="24"/>
        </w:rPr>
        <w:t>*  _</w:t>
      </w:r>
      <w:proofErr w:type="gramEnd"/>
      <w:r w:rsidRPr="00582DD7">
        <w:rPr>
          <w:sz w:val="24"/>
          <w:szCs w:val="24"/>
        </w:rPr>
        <w:t>___________________________________________________________________________________________</w:t>
      </w:r>
    </w:p>
    <w:p w:rsidR="009C6DFB" w:rsidRPr="00582DD7" w:rsidRDefault="009C6DFB" w:rsidP="009C6DFB">
      <w:pPr>
        <w:jc w:val="both"/>
        <w:rPr>
          <w:sz w:val="24"/>
          <w:szCs w:val="24"/>
        </w:rPr>
      </w:pPr>
      <w:r w:rsidRPr="00582DD7">
        <w:rPr>
          <w:sz w:val="24"/>
          <w:szCs w:val="24"/>
        </w:rPr>
        <w:t>_________________________________________________________________________________________________________________</w:t>
      </w:r>
    </w:p>
    <w:p w:rsidR="009C6DFB" w:rsidRPr="00582DD7" w:rsidRDefault="009C6DFB" w:rsidP="009C6DFB">
      <w:pPr>
        <w:ind w:firstLine="708"/>
        <w:jc w:val="center"/>
        <w:rPr>
          <w:sz w:val="24"/>
          <w:szCs w:val="24"/>
        </w:rPr>
      </w:pPr>
      <w:r w:rsidRPr="00582DD7">
        <w:rPr>
          <w:sz w:val="24"/>
          <w:szCs w:val="24"/>
        </w:rPr>
        <w:t>(Ф.И.О. заявителя на получение муниципальной услуги)</w:t>
      </w:r>
    </w:p>
    <w:p w:rsidR="009C6DFB" w:rsidRPr="00582DD7" w:rsidRDefault="009C6DFB" w:rsidP="009C6DFB">
      <w:pPr>
        <w:ind w:firstLine="708"/>
        <w:jc w:val="both"/>
        <w:rPr>
          <w:sz w:val="24"/>
          <w:szCs w:val="24"/>
        </w:rPr>
      </w:pPr>
    </w:p>
    <w:p w:rsidR="009C6DFB" w:rsidRPr="00582DD7" w:rsidRDefault="009C6DFB" w:rsidP="009C6DFB">
      <w:pPr>
        <w:jc w:val="both"/>
        <w:rPr>
          <w:sz w:val="24"/>
          <w:szCs w:val="24"/>
        </w:rPr>
      </w:pPr>
      <w:r w:rsidRPr="00582DD7">
        <w:rPr>
          <w:sz w:val="24"/>
          <w:szCs w:val="24"/>
        </w:rPr>
        <w:t>согласен (</w:t>
      </w:r>
      <w:proofErr w:type="gramStart"/>
      <w:r w:rsidRPr="00582DD7">
        <w:rPr>
          <w:sz w:val="24"/>
          <w:szCs w:val="24"/>
        </w:rPr>
        <w:t xml:space="preserve">на)   </w:t>
      </w:r>
      <w:proofErr w:type="gramEnd"/>
      <w:r w:rsidRPr="00582DD7">
        <w:rPr>
          <w:sz w:val="24"/>
          <w:szCs w:val="24"/>
        </w:rPr>
        <w:t xml:space="preserve"> на   обработку моих персональных  данных и персональных данных моих несовершеннолетних детей</w:t>
      </w:r>
    </w:p>
    <w:p w:rsidR="009C6DFB" w:rsidRPr="00582DD7" w:rsidRDefault="009C6DFB" w:rsidP="009C6DFB">
      <w:pPr>
        <w:jc w:val="both"/>
        <w:rPr>
          <w:sz w:val="24"/>
          <w:szCs w:val="24"/>
        </w:rPr>
      </w:pPr>
      <w:r w:rsidRPr="00582DD7">
        <w:rPr>
          <w:sz w:val="24"/>
          <w:szCs w:val="24"/>
        </w:rPr>
        <w:t xml:space="preserve">(опекаемых, </w:t>
      </w:r>
      <w:proofErr w:type="gramStart"/>
      <w:r w:rsidRPr="00582DD7">
        <w:rPr>
          <w:sz w:val="24"/>
          <w:szCs w:val="24"/>
        </w:rPr>
        <w:t>подопечных)_</w:t>
      </w:r>
      <w:proofErr w:type="gramEnd"/>
      <w:r w:rsidRPr="00582DD7">
        <w:rPr>
          <w:sz w:val="24"/>
          <w:szCs w:val="24"/>
        </w:rPr>
        <w:t>__________________________________________________________________________________________</w:t>
      </w:r>
    </w:p>
    <w:p w:rsidR="009C6DFB" w:rsidRPr="00582DD7" w:rsidRDefault="009C6DFB" w:rsidP="009C6DFB">
      <w:pPr>
        <w:tabs>
          <w:tab w:val="left" w:pos="4489"/>
        </w:tabs>
        <w:jc w:val="center"/>
        <w:rPr>
          <w:sz w:val="24"/>
          <w:szCs w:val="24"/>
        </w:rPr>
      </w:pPr>
      <w:r w:rsidRPr="00582DD7">
        <w:rPr>
          <w:sz w:val="24"/>
          <w:szCs w:val="24"/>
        </w:rPr>
        <w:t>(фамилия, имя, отчество – при наличии)</w:t>
      </w:r>
    </w:p>
    <w:p w:rsidR="009C6DFB" w:rsidRPr="00582DD7" w:rsidRDefault="009C6DFB" w:rsidP="009C6DFB">
      <w:pPr>
        <w:tabs>
          <w:tab w:val="left" w:pos="4489"/>
        </w:tabs>
        <w:jc w:val="center"/>
        <w:rPr>
          <w:sz w:val="24"/>
          <w:szCs w:val="24"/>
        </w:rPr>
      </w:pPr>
    </w:p>
    <w:p w:rsidR="009C6DFB" w:rsidRPr="00582DD7" w:rsidRDefault="009C6DFB" w:rsidP="009C6DFB">
      <w:pPr>
        <w:jc w:val="both"/>
        <w:rPr>
          <w:sz w:val="24"/>
          <w:szCs w:val="24"/>
        </w:rPr>
      </w:pPr>
      <w:r w:rsidRPr="00582DD7">
        <w:rPr>
          <w:sz w:val="24"/>
          <w:szCs w:val="24"/>
        </w:rPr>
        <w:t xml:space="preserve">Администрацией ___________________ (Уполномоченным органом), иными органами и </w:t>
      </w:r>
      <w:proofErr w:type="gramStart"/>
      <w:r w:rsidRPr="00582DD7">
        <w:rPr>
          <w:sz w:val="24"/>
          <w:szCs w:val="24"/>
        </w:rPr>
        <w:t>организациями  с</w:t>
      </w:r>
      <w:proofErr w:type="gramEnd"/>
      <w:r w:rsidRPr="00582DD7">
        <w:rPr>
          <w:sz w:val="24"/>
          <w:szCs w:val="24"/>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9C6DFB" w:rsidRPr="00582DD7" w:rsidRDefault="009C6DFB" w:rsidP="009C6DFB">
      <w:pPr>
        <w:numPr>
          <w:ilvl w:val="0"/>
          <w:numId w:val="8"/>
        </w:numPr>
        <w:jc w:val="both"/>
        <w:rPr>
          <w:sz w:val="24"/>
          <w:szCs w:val="24"/>
        </w:rPr>
      </w:pPr>
      <w:r w:rsidRPr="00582DD7">
        <w:rPr>
          <w:sz w:val="24"/>
          <w:szCs w:val="24"/>
        </w:rPr>
        <w:t>фамилия, имя, отчество – при наличии;</w:t>
      </w:r>
    </w:p>
    <w:p w:rsidR="009C6DFB" w:rsidRPr="00582DD7" w:rsidRDefault="009C6DFB" w:rsidP="009C6DFB">
      <w:pPr>
        <w:numPr>
          <w:ilvl w:val="0"/>
          <w:numId w:val="8"/>
        </w:numPr>
        <w:ind w:left="0" w:firstLine="708"/>
        <w:jc w:val="both"/>
        <w:rPr>
          <w:sz w:val="24"/>
          <w:szCs w:val="24"/>
        </w:rPr>
      </w:pPr>
      <w:r w:rsidRPr="00582DD7">
        <w:rPr>
          <w:sz w:val="24"/>
          <w:szCs w:val="24"/>
        </w:rPr>
        <w:t>дата рождения;</w:t>
      </w:r>
    </w:p>
    <w:p w:rsidR="009C6DFB" w:rsidRPr="00582DD7" w:rsidRDefault="009C6DFB" w:rsidP="009C6DFB">
      <w:pPr>
        <w:numPr>
          <w:ilvl w:val="0"/>
          <w:numId w:val="8"/>
        </w:numPr>
        <w:ind w:left="0" w:firstLine="708"/>
        <w:jc w:val="both"/>
        <w:rPr>
          <w:sz w:val="24"/>
          <w:szCs w:val="24"/>
        </w:rPr>
      </w:pPr>
      <w:r w:rsidRPr="00582DD7">
        <w:rPr>
          <w:sz w:val="24"/>
          <w:szCs w:val="24"/>
        </w:rPr>
        <w:t>адрес места жительства;</w:t>
      </w:r>
    </w:p>
    <w:p w:rsidR="009C6DFB" w:rsidRPr="00582DD7" w:rsidRDefault="009C6DFB" w:rsidP="009C6DFB">
      <w:pPr>
        <w:numPr>
          <w:ilvl w:val="0"/>
          <w:numId w:val="8"/>
        </w:numPr>
        <w:ind w:left="0" w:firstLine="708"/>
        <w:jc w:val="both"/>
        <w:rPr>
          <w:sz w:val="24"/>
          <w:szCs w:val="24"/>
        </w:rPr>
      </w:pPr>
      <w:r w:rsidRPr="00582DD7">
        <w:rPr>
          <w:sz w:val="24"/>
          <w:szCs w:val="24"/>
        </w:rPr>
        <w:t>серия, номер и дата выдачи паспорта, наименование выдавшего паспорт органа (иного документа, удостоверяющего личность);</w:t>
      </w:r>
    </w:p>
    <w:p w:rsidR="009C6DFB" w:rsidRPr="00582DD7" w:rsidRDefault="009C6DFB" w:rsidP="009C6DFB">
      <w:pPr>
        <w:numPr>
          <w:ilvl w:val="0"/>
          <w:numId w:val="8"/>
        </w:numPr>
        <w:ind w:left="0" w:firstLine="708"/>
        <w:jc w:val="both"/>
        <w:rPr>
          <w:sz w:val="24"/>
          <w:szCs w:val="24"/>
        </w:rPr>
      </w:pPr>
      <w:r w:rsidRPr="00582DD7">
        <w:rPr>
          <w:sz w:val="24"/>
          <w:szCs w:val="24"/>
        </w:rPr>
        <w:t>реквизиты документа, дающего право на получение муниципальной услуги ____________________________;</w:t>
      </w:r>
    </w:p>
    <w:p w:rsidR="009C6DFB" w:rsidRPr="00582DD7" w:rsidRDefault="009C6DFB" w:rsidP="009C6DFB">
      <w:pPr>
        <w:numPr>
          <w:ilvl w:val="0"/>
          <w:numId w:val="8"/>
        </w:numPr>
        <w:ind w:left="0" w:firstLine="708"/>
        <w:jc w:val="both"/>
        <w:rPr>
          <w:sz w:val="24"/>
          <w:szCs w:val="24"/>
        </w:rPr>
      </w:pPr>
      <w:r w:rsidRPr="00582DD7">
        <w:rPr>
          <w:sz w:val="24"/>
          <w:szCs w:val="24"/>
        </w:rPr>
        <w:t>________________________________;</w:t>
      </w:r>
    </w:p>
    <w:p w:rsidR="009C6DFB" w:rsidRPr="00582DD7" w:rsidRDefault="009C6DFB" w:rsidP="009C6DFB">
      <w:pPr>
        <w:numPr>
          <w:ilvl w:val="0"/>
          <w:numId w:val="8"/>
        </w:numPr>
        <w:ind w:left="0" w:firstLine="708"/>
        <w:jc w:val="both"/>
        <w:rPr>
          <w:sz w:val="24"/>
          <w:szCs w:val="24"/>
        </w:rPr>
      </w:pPr>
      <w:r w:rsidRPr="00582DD7">
        <w:rPr>
          <w:sz w:val="24"/>
          <w:szCs w:val="24"/>
        </w:rPr>
        <w:t>________________________________;</w:t>
      </w:r>
    </w:p>
    <w:p w:rsidR="009C6DFB" w:rsidRPr="00582DD7" w:rsidRDefault="009C6DFB" w:rsidP="009C6DFB">
      <w:pPr>
        <w:numPr>
          <w:ilvl w:val="0"/>
          <w:numId w:val="8"/>
        </w:numPr>
        <w:ind w:left="0" w:firstLine="708"/>
        <w:jc w:val="both"/>
        <w:rPr>
          <w:sz w:val="24"/>
          <w:szCs w:val="24"/>
        </w:rPr>
      </w:pPr>
      <w:r w:rsidRPr="00582DD7">
        <w:rPr>
          <w:sz w:val="24"/>
          <w:szCs w:val="24"/>
        </w:rPr>
        <w:t>________________________________;</w:t>
      </w:r>
    </w:p>
    <w:p w:rsidR="009C6DFB" w:rsidRPr="00582DD7" w:rsidRDefault="009C6DFB" w:rsidP="009C6DFB">
      <w:pPr>
        <w:numPr>
          <w:ilvl w:val="0"/>
          <w:numId w:val="8"/>
        </w:numPr>
        <w:ind w:left="0" w:firstLine="708"/>
        <w:jc w:val="both"/>
        <w:rPr>
          <w:sz w:val="24"/>
          <w:szCs w:val="24"/>
        </w:rPr>
      </w:pPr>
      <w:r w:rsidRPr="00582DD7">
        <w:rPr>
          <w:sz w:val="24"/>
          <w:szCs w:val="24"/>
        </w:rPr>
        <w:t>номер страхового свидетельства государственного пенсионного страхования (СНИЛС);</w:t>
      </w:r>
    </w:p>
    <w:p w:rsidR="009C6DFB" w:rsidRPr="00582DD7" w:rsidRDefault="009C6DFB" w:rsidP="009C6DFB">
      <w:pPr>
        <w:numPr>
          <w:ilvl w:val="0"/>
          <w:numId w:val="8"/>
        </w:numPr>
        <w:ind w:left="0" w:firstLine="708"/>
        <w:jc w:val="both"/>
        <w:rPr>
          <w:sz w:val="24"/>
          <w:szCs w:val="24"/>
          <w:lang w:val="en-US"/>
        </w:rPr>
      </w:pPr>
      <w:r w:rsidRPr="00582DD7">
        <w:rPr>
          <w:sz w:val="24"/>
          <w:szCs w:val="24"/>
        </w:rPr>
        <w:t>идентификационный номер налогоплательщика (ИНН);</w:t>
      </w:r>
    </w:p>
    <w:p w:rsidR="009C6DFB" w:rsidRPr="00582DD7" w:rsidRDefault="009C6DFB" w:rsidP="009C6DFB">
      <w:pPr>
        <w:numPr>
          <w:ilvl w:val="0"/>
          <w:numId w:val="8"/>
        </w:numPr>
        <w:ind w:left="0" w:firstLine="708"/>
        <w:jc w:val="both"/>
        <w:rPr>
          <w:sz w:val="24"/>
          <w:szCs w:val="24"/>
        </w:rPr>
      </w:pPr>
      <w:r w:rsidRPr="00582DD7">
        <w:rPr>
          <w:sz w:val="24"/>
          <w:szCs w:val="24"/>
        </w:rPr>
        <w:t xml:space="preserve">иные сведения, имеющиеся </w:t>
      </w:r>
      <w:proofErr w:type="gramStart"/>
      <w:r w:rsidRPr="00582DD7">
        <w:rPr>
          <w:sz w:val="24"/>
          <w:szCs w:val="24"/>
        </w:rPr>
        <w:t>в документах</w:t>
      </w:r>
      <w:proofErr w:type="gramEnd"/>
      <w:r w:rsidRPr="00582DD7">
        <w:rPr>
          <w:sz w:val="24"/>
          <w:szCs w:val="24"/>
        </w:rPr>
        <w:t xml:space="preserve"> находящихся в личном (учетном) деле. </w:t>
      </w:r>
    </w:p>
    <w:p w:rsidR="009C6DFB" w:rsidRPr="00582DD7" w:rsidRDefault="009C6DFB" w:rsidP="009C6DFB">
      <w:pPr>
        <w:pStyle w:val="8"/>
        <w:ind w:firstLine="708"/>
        <w:jc w:val="both"/>
        <w:rPr>
          <w:sz w:val="24"/>
          <w:szCs w:val="24"/>
        </w:rPr>
      </w:pPr>
      <w:r w:rsidRPr="00582DD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w:t>
      </w:r>
      <w:r w:rsidRPr="00582DD7">
        <w:rPr>
          <w:sz w:val="24"/>
          <w:szCs w:val="24"/>
        </w:rPr>
        <w:lastRenderedPageBreak/>
        <w:t xml:space="preserve">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6DFB" w:rsidRPr="00582DD7" w:rsidRDefault="009C6DFB" w:rsidP="009C6DFB">
      <w:pPr>
        <w:pStyle w:val="8"/>
        <w:ind w:firstLine="708"/>
        <w:jc w:val="both"/>
        <w:rPr>
          <w:sz w:val="24"/>
          <w:szCs w:val="24"/>
        </w:rPr>
      </w:pPr>
      <w:r w:rsidRPr="00582DD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6DFB" w:rsidRPr="00582DD7" w:rsidRDefault="009C6DFB" w:rsidP="009C6DFB">
      <w:pPr>
        <w:ind w:firstLine="708"/>
        <w:jc w:val="both"/>
        <w:rPr>
          <w:sz w:val="24"/>
          <w:szCs w:val="24"/>
        </w:rPr>
      </w:pPr>
      <w:r w:rsidRPr="00582DD7">
        <w:rPr>
          <w:sz w:val="24"/>
          <w:szCs w:val="24"/>
        </w:rPr>
        <w:t xml:space="preserve">Срок действия моего согласия считать с момента подписания данного </w:t>
      </w:r>
      <w:proofErr w:type="gramStart"/>
      <w:r w:rsidRPr="00582DD7">
        <w:rPr>
          <w:sz w:val="24"/>
          <w:szCs w:val="24"/>
        </w:rPr>
        <w:t>заявления  на</w:t>
      </w:r>
      <w:proofErr w:type="gramEnd"/>
      <w:r w:rsidRPr="00582DD7">
        <w:rPr>
          <w:sz w:val="24"/>
          <w:szCs w:val="24"/>
        </w:rPr>
        <w:t xml:space="preserve"> срок: бессрочно.</w:t>
      </w:r>
    </w:p>
    <w:p w:rsidR="009C6DFB" w:rsidRPr="00582DD7" w:rsidRDefault="009C6DFB" w:rsidP="009C6DFB">
      <w:pPr>
        <w:pStyle w:val="8"/>
        <w:ind w:firstLine="708"/>
        <w:jc w:val="both"/>
        <w:rPr>
          <w:sz w:val="24"/>
          <w:szCs w:val="24"/>
        </w:rPr>
      </w:pPr>
      <w:r w:rsidRPr="00582DD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9C6DFB" w:rsidRPr="00582DD7" w:rsidRDefault="009C6DFB" w:rsidP="009C6DFB">
      <w:pPr>
        <w:ind w:firstLine="708"/>
        <w:jc w:val="both"/>
        <w:rPr>
          <w:sz w:val="24"/>
          <w:szCs w:val="24"/>
        </w:rPr>
      </w:pPr>
    </w:p>
    <w:p w:rsidR="009C6DFB" w:rsidRPr="00582DD7" w:rsidRDefault="009C6DFB" w:rsidP="009C6DFB">
      <w:pPr>
        <w:ind w:firstLine="708"/>
        <w:jc w:val="both"/>
        <w:rPr>
          <w:sz w:val="24"/>
          <w:szCs w:val="24"/>
        </w:rPr>
      </w:pPr>
      <w:r w:rsidRPr="00582DD7">
        <w:rPr>
          <w:sz w:val="24"/>
          <w:szCs w:val="24"/>
        </w:rPr>
        <w:t>«_______»___________20___г._______________/____________________________/</w:t>
      </w:r>
    </w:p>
    <w:p w:rsidR="009C6DFB" w:rsidRPr="00582DD7" w:rsidRDefault="009C6DFB" w:rsidP="009C6DFB">
      <w:pPr>
        <w:ind w:left="2832" w:firstLine="708"/>
        <w:jc w:val="both"/>
        <w:rPr>
          <w:sz w:val="24"/>
          <w:szCs w:val="24"/>
        </w:rPr>
      </w:pPr>
      <w:r w:rsidRPr="00582DD7">
        <w:rPr>
          <w:sz w:val="24"/>
          <w:szCs w:val="24"/>
        </w:rPr>
        <w:t xml:space="preserve">    подпись</w:t>
      </w:r>
      <w:r w:rsidRPr="00582DD7">
        <w:rPr>
          <w:sz w:val="24"/>
          <w:szCs w:val="24"/>
        </w:rPr>
        <w:tab/>
        <w:t xml:space="preserve">                              расшифровка подписи</w:t>
      </w:r>
    </w:p>
    <w:p w:rsidR="009C6DFB" w:rsidRPr="00582DD7" w:rsidRDefault="009C6DFB" w:rsidP="009C6DFB">
      <w:pPr>
        <w:ind w:firstLine="708"/>
        <w:jc w:val="both"/>
        <w:rPr>
          <w:sz w:val="24"/>
          <w:szCs w:val="24"/>
        </w:rPr>
      </w:pPr>
    </w:p>
    <w:p w:rsidR="009C6DFB" w:rsidRPr="00582DD7" w:rsidRDefault="009C6DFB" w:rsidP="009C6DFB">
      <w:pPr>
        <w:ind w:firstLine="708"/>
        <w:jc w:val="both"/>
        <w:rPr>
          <w:sz w:val="24"/>
          <w:szCs w:val="24"/>
        </w:rPr>
      </w:pPr>
      <w:r w:rsidRPr="00582DD7">
        <w:rPr>
          <w:sz w:val="24"/>
          <w:szCs w:val="24"/>
        </w:rPr>
        <w:t>Принял: «______</w:t>
      </w:r>
      <w:proofErr w:type="gramStart"/>
      <w:r w:rsidRPr="00582DD7">
        <w:rPr>
          <w:sz w:val="24"/>
          <w:szCs w:val="24"/>
        </w:rPr>
        <w:t>_»_</w:t>
      </w:r>
      <w:proofErr w:type="gramEnd"/>
      <w:r w:rsidRPr="00582DD7">
        <w:rPr>
          <w:sz w:val="24"/>
          <w:szCs w:val="24"/>
        </w:rPr>
        <w:t>__________20___г. ____________________  ______________/____________________/</w:t>
      </w:r>
    </w:p>
    <w:p w:rsidR="009C6DFB" w:rsidRPr="00582DD7" w:rsidRDefault="009C6DFB" w:rsidP="009C6DFB">
      <w:pPr>
        <w:ind w:firstLine="708"/>
        <w:jc w:val="both"/>
        <w:rPr>
          <w:sz w:val="24"/>
          <w:szCs w:val="24"/>
        </w:rPr>
      </w:pPr>
      <w:r w:rsidRPr="00582DD7">
        <w:rPr>
          <w:sz w:val="24"/>
          <w:szCs w:val="24"/>
        </w:rPr>
        <w:tab/>
      </w:r>
      <w:r w:rsidRPr="00582DD7">
        <w:rPr>
          <w:sz w:val="24"/>
          <w:szCs w:val="24"/>
        </w:rPr>
        <w:tab/>
      </w:r>
      <w:r w:rsidRPr="00582DD7">
        <w:rPr>
          <w:sz w:val="24"/>
          <w:szCs w:val="24"/>
        </w:rPr>
        <w:tab/>
      </w:r>
      <w:r w:rsidRPr="00582DD7">
        <w:rPr>
          <w:sz w:val="24"/>
          <w:szCs w:val="24"/>
        </w:rPr>
        <w:tab/>
        <w:t>должность специалиста                  подпись                          расшифровка подписи</w:t>
      </w:r>
    </w:p>
    <w:p w:rsidR="009C6DFB" w:rsidRPr="00582DD7" w:rsidRDefault="009C6DFB" w:rsidP="009C6DFB">
      <w:pPr>
        <w:ind w:firstLine="67"/>
        <w:jc w:val="both"/>
        <w:rPr>
          <w:sz w:val="24"/>
          <w:szCs w:val="24"/>
        </w:rPr>
      </w:pPr>
      <w:r w:rsidRPr="00582DD7">
        <w:rPr>
          <w:sz w:val="24"/>
          <w:szCs w:val="24"/>
        </w:rPr>
        <w:t>________________________________________________________________________</w:t>
      </w:r>
    </w:p>
    <w:p w:rsidR="009C6DFB" w:rsidRPr="00582DD7" w:rsidRDefault="009C6DFB" w:rsidP="009C6DFB">
      <w:pPr>
        <w:rPr>
          <w:ins w:id="7" w:author="Сухарева Галина Николаевна" w:date="2019-02-28T14:59:00Z"/>
          <w:color w:val="000000" w:themeColor="text1"/>
          <w:sz w:val="24"/>
          <w:szCs w:val="24"/>
        </w:rPr>
      </w:pPr>
      <w:ins w:id="8" w:author="Сухарева Галина Николаевна" w:date="2019-02-28T14:59:00Z">
        <w:r w:rsidRPr="00582DD7">
          <w:rPr>
            <w:color w:val="000000" w:themeColor="text1"/>
            <w:sz w:val="24"/>
            <w:szCs w:val="24"/>
          </w:rPr>
          <w:t xml:space="preserve">* </w:t>
        </w:r>
        <w:proofErr w:type="gramStart"/>
        <w:r w:rsidRPr="00582DD7">
          <w:rPr>
            <w:color w:val="000000" w:themeColor="text1"/>
            <w:sz w:val="24"/>
            <w:szCs w:val="24"/>
          </w:rPr>
          <w:t>при  подаче</w:t>
        </w:r>
        <w:proofErr w:type="gramEnd"/>
        <w:r w:rsidRPr="00582DD7">
          <w:rPr>
            <w:color w:val="000000" w:themeColor="text1"/>
            <w:sz w:val="24"/>
            <w:szCs w:val="24"/>
          </w:rPr>
          <w:t xml:space="preserve"> заявления о согласии на обработку</w:t>
        </w:r>
      </w:ins>
      <w:r w:rsidRPr="00582DD7">
        <w:rPr>
          <w:color w:val="000000" w:themeColor="text1"/>
          <w:sz w:val="24"/>
          <w:szCs w:val="24"/>
        </w:rPr>
        <w:t xml:space="preserve"> </w:t>
      </w:r>
      <w:ins w:id="9" w:author="Сухарева Галина Николаевна" w:date="2019-02-28T14:59:00Z">
        <w:r w:rsidRPr="00582DD7">
          <w:rPr>
            <w:color w:val="000000" w:themeColor="text1"/>
            <w:sz w:val="24"/>
            <w:szCs w:val="24"/>
          </w:rPr>
          <w:t xml:space="preserve"> персональных </w:t>
        </w:r>
      </w:ins>
      <w:r w:rsidRPr="00582DD7">
        <w:rPr>
          <w:color w:val="000000" w:themeColor="text1"/>
          <w:sz w:val="24"/>
          <w:szCs w:val="24"/>
        </w:rPr>
        <w:t xml:space="preserve"> </w:t>
      </w:r>
      <w:ins w:id="10" w:author="Сухарева Галина Николаевна" w:date="2019-02-28T14:59:00Z">
        <w:r w:rsidRPr="00582DD7">
          <w:rPr>
            <w:color w:val="000000" w:themeColor="text1"/>
            <w:sz w:val="24"/>
            <w:szCs w:val="24"/>
          </w:rPr>
          <w:t xml:space="preserve">данных </w:t>
        </w:r>
      </w:ins>
      <w:r w:rsidRPr="00582DD7">
        <w:rPr>
          <w:color w:val="000000" w:themeColor="text1"/>
          <w:sz w:val="24"/>
          <w:szCs w:val="24"/>
        </w:rPr>
        <w:t xml:space="preserve"> </w:t>
      </w:r>
      <w:ins w:id="11" w:author="Сухарева Галина Николаевна" w:date="2019-02-28T14:59:00Z">
        <w:r w:rsidRPr="00582DD7">
          <w:rPr>
            <w:color w:val="000000" w:themeColor="text1"/>
            <w:sz w:val="24"/>
            <w:szCs w:val="24"/>
          </w:rPr>
          <w:t xml:space="preserve">непосредственно </w:t>
        </w:r>
      </w:ins>
      <w:r w:rsidRPr="00582DD7">
        <w:rPr>
          <w:color w:val="000000" w:themeColor="text1"/>
          <w:sz w:val="24"/>
          <w:szCs w:val="24"/>
        </w:rPr>
        <w:t xml:space="preserve"> </w:t>
      </w:r>
      <w:ins w:id="12" w:author="Сухарева Галина Николаевна" w:date="2019-02-28T14:59:00Z">
        <w:r w:rsidRPr="00582DD7">
          <w:rPr>
            <w:color w:val="000000" w:themeColor="text1"/>
            <w:sz w:val="24"/>
            <w:szCs w:val="24"/>
          </w:rPr>
          <w:t xml:space="preserve">заявителем на своих </w:t>
        </w:r>
      </w:ins>
      <w:r w:rsidRPr="00582DD7">
        <w:rPr>
          <w:color w:val="000000" w:themeColor="text1"/>
          <w:sz w:val="24"/>
          <w:szCs w:val="24"/>
        </w:rPr>
        <w:t xml:space="preserve"> </w:t>
      </w:r>
      <w:ins w:id="13" w:author="Сухарева Галина Николаевна" w:date="2019-02-28T14:59:00Z">
        <w:r w:rsidRPr="00582DD7">
          <w:rPr>
            <w:color w:val="000000" w:themeColor="text1"/>
            <w:sz w:val="24"/>
            <w:szCs w:val="24"/>
          </w:rPr>
          <w:t xml:space="preserve">несовершеннолетних </w:t>
        </w:r>
        <w:r w:rsidRPr="00582DD7">
          <w:rPr>
            <w:color w:val="000000" w:themeColor="text1"/>
            <w:sz w:val="24"/>
            <w:szCs w:val="24"/>
          </w:rPr>
          <w:br/>
          <w:t>детей (опекаемых, подопечных) в строке «член семьи заявителя» проставить  «нет».</w:t>
        </w:r>
      </w:ins>
    </w:p>
    <w:p w:rsidR="009C6DFB" w:rsidRPr="00582DD7" w:rsidRDefault="009C6DFB" w:rsidP="009C6DFB">
      <w:pPr>
        <w:rPr>
          <w:color w:val="000000" w:themeColor="text1"/>
          <w:sz w:val="24"/>
          <w:szCs w:val="24"/>
        </w:rPr>
      </w:pPr>
    </w:p>
    <w:p w:rsidR="009C6DFB" w:rsidRPr="00582DD7" w:rsidRDefault="009C6DFB" w:rsidP="009C6DFB">
      <w:pPr>
        <w:widowControl w:val="0"/>
        <w:ind w:firstLine="567"/>
        <w:contextualSpacing/>
        <w:jc w:val="center"/>
        <w:rPr>
          <w:b/>
          <w:color w:val="000000"/>
          <w:sz w:val="24"/>
          <w:szCs w:val="24"/>
        </w:rPr>
      </w:pPr>
    </w:p>
    <w:p w:rsidR="009C6DFB" w:rsidRPr="009C6DFB" w:rsidRDefault="009C6DFB" w:rsidP="009C6DFB">
      <w:pPr>
        <w:autoSpaceDE w:val="0"/>
        <w:autoSpaceDN w:val="0"/>
        <w:adjustRightInd w:val="0"/>
        <w:ind w:left="5245"/>
        <w:rPr>
          <w:sz w:val="28"/>
          <w:szCs w:val="28"/>
        </w:rPr>
      </w:pPr>
      <w:r w:rsidRPr="009C6DFB">
        <w:rPr>
          <w:color w:val="000000"/>
          <w:sz w:val="28"/>
          <w:szCs w:val="28"/>
        </w:rPr>
        <w:br w:type="page"/>
      </w:r>
    </w:p>
    <w:p w:rsidR="009C6DFB" w:rsidRPr="009C6DFB" w:rsidRDefault="009C6DFB" w:rsidP="009C6DFB">
      <w:pPr>
        <w:widowControl w:val="0"/>
        <w:ind w:firstLine="567"/>
        <w:contextualSpacing/>
        <w:jc w:val="both"/>
        <w:rPr>
          <w:color w:val="000000"/>
          <w:sz w:val="28"/>
          <w:szCs w:val="28"/>
        </w:rPr>
      </w:pPr>
    </w:p>
    <w:p w:rsidR="009C6DFB" w:rsidRPr="00DE19D9" w:rsidRDefault="009C6DFB" w:rsidP="009C6DFB">
      <w:pPr>
        <w:widowControl w:val="0"/>
        <w:tabs>
          <w:tab w:val="left" w:pos="567"/>
        </w:tabs>
        <w:ind w:left="4962"/>
        <w:contextualSpacing/>
        <w:jc w:val="both"/>
        <w:rPr>
          <w:bCs/>
          <w:sz w:val="24"/>
          <w:szCs w:val="24"/>
        </w:rPr>
      </w:pPr>
      <w:r w:rsidRPr="00DE19D9">
        <w:rPr>
          <w:sz w:val="24"/>
          <w:szCs w:val="24"/>
        </w:rPr>
        <w:t xml:space="preserve">Приложение №4 к Административному регламенту предоставления муниципальной услуги </w:t>
      </w:r>
      <w:r w:rsidRPr="00DE19D9">
        <w:rPr>
          <w:bCs/>
          <w:sz w:val="24"/>
          <w:szCs w:val="24"/>
        </w:rPr>
        <w:t>«</w:t>
      </w:r>
      <w:r w:rsidRPr="00DE19D9">
        <w:rPr>
          <w:sz w:val="24"/>
          <w:szCs w:val="24"/>
        </w:rPr>
        <w:t>Присвоение и аннулирование адресов объекту адресации</w:t>
      </w:r>
      <w:r w:rsidRPr="00DE19D9">
        <w:rPr>
          <w:bCs/>
          <w:sz w:val="24"/>
          <w:szCs w:val="24"/>
        </w:rPr>
        <w:t xml:space="preserve">» </w:t>
      </w:r>
    </w:p>
    <w:p w:rsidR="009C6DFB" w:rsidRPr="00DE19D9" w:rsidRDefault="009C6DFB" w:rsidP="009C6DFB">
      <w:pPr>
        <w:ind w:left="4962" w:hanging="6"/>
        <w:rPr>
          <w:sz w:val="24"/>
          <w:szCs w:val="24"/>
        </w:rPr>
      </w:pPr>
      <w:r w:rsidRPr="00DE19D9">
        <w:rPr>
          <w:sz w:val="24"/>
          <w:szCs w:val="24"/>
        </w:rPr>
        <w:t xml:space="preserve"> _________________________________</w:t>
      </w:r>
    </w:p>
    <w:p w:rsidR="009C6DFB" w:rsidRPr="009C6DFB" w:rsidRDefault="009C6DFB" w:rsidP="009C6DFB">
      <w:pPr>
        <w:ind w:left="4962" w:hanging="6"/>
        <w:jc w:val="right"/>
        <w:rPr>
          <w:sz w:val="28"/>
          <w:szCs w:val="28"/>
        </w:rPr>
      </w:pPr>
      <w:r w:rsidRPr="00DE19D9">
        <w:rPr>
          <w:sz w:val="24"/>
          <w:szCs w:val="24"/>
        </w:rPr>
        <w:t>(наименование муниципального района, городского округа, городского или</w:t>
      </w:r>
      <w:r w:rsidRPr="009C6DFB">
        <w:rPr>
          <w:sz w:val="28"/>
          <w:szCs w:val="28"/>
        </w:rPr>
        <w:t xml:space="preserve"> </w:t>
      </w:r>
      <w:r w:rsidRPr="00DE19D9">
        <w:rPr>
          <w:sz w:val="24"/>
          <w:szCs w:val="24"/>
        </w:rPr>
        <w:t>сельского поселения)</w:t>
      </w:r>
    </w:p>
    <w:p w:rsidR="009C6DFB" w:rsidRPr="00DE19D9" w:rsidRDefault="009C6DFB" w:rsidP="009C6DFB">
      <w:pPr>
        <w:jc w:val="center"/>
        <w:rPr>
          <w:b/>
          <w:bCs/>
          <w:sz w:val="24"/>
          <w:szCs w:val="24"/>
        </w:rPr>
      </w:pPr>
    </w:p>
    <w:p w:rsidR="009C6DFB" w:rsidRPr="00DE19D9" w:rsidRDefault="009C6DFB" w:rsidP="009C6DFB">
      <w:pPr>
        <w:jc w:val="center"/>
        <w:rPr>
          <w:b/>
          <w:bCs/>
          <w:sz w:val="24"/>
          <w:szCs w:val="24"/>
        </w:rPr>
      </w:pPr>
      <w:r w:rsidRPr="00DE19D9">
        <w:rPr>
          <w:b/>
          <w:bCs/>
          <w:sz w:val="24"/>
          <w:szCs w:val="24"/>
        </w:rPr>
        <w:t>ФОРМА</w:t>
      </w:r>
      <w:r w:rsidRPr="00DE19D9">
        <w:rPr>
          <w:b/>
          <w:bCs/>
          <w:sz w:val="24"/>
          <w:szCs w:val="24"/>
        </w:rPr>
        <w:br/>
        <w:t>решения об отказе в присвоении объекту адресации адреса</w:t>
      </w:r>
      <w:r w:rsidRPr="00DE19D9">
        <w:rPr>
          <w:b/>
          <w:bCs/>
          <w:sz w:val="24"/>
          <w:szCs w:val="24"/>
        </w:rPr>
        <w:br/>
        <w:t>или аннулировании его адреса</w:t>
      </w:r>
    </w:p>
    <w:p w:rsidR="009C6DFB" w:rsidRPr="00DE19D9" w:rsidRDefault="009C6DFB" w:rsidP="009C6DFB">
      <w:pPr>
        <w:ind w:left="5103"/>
        <w:rPr>
          <w:sz w:val="24"/>
          <w:szCs w:val="24"/>
        </w:rPr>
      </w:pPr>
    </w:p>
    <w:p w:rsidR="009C6DFB" w:rsidRPr="00DE19D9" w:rsidRDefault="009C6DFB" w:rsidP="009C6DFB">
      <w:pPr>
        <w:pBdr>
          <w:top w:val="single" w:sz="4" w:space="1" w:color="auto"/>
        </w:pBdr>
        <w:ind w:left="5103"/>
        <w:rPr>
          <w:sz w:val="24"/>
          <w:szCs w:val="24"/>
        </w:rPr>
      </w:pPr>
    </w:p>
    <w:p w:rsidR="009C6DFB" w:rsidRPr="00DE19D9" w:rsidRDefault="009C6DFB" w:rsidP="009C6DFB">
      <w:pPr>
        <w:ind w:left="5103"/>
        <w:rPr>
          <w:sz w:val="24"/>
          <w:szCs w:val="24"/>
        </w:rPr>
      </w:pPr>
    </w:p>
    <w:p w:rsidR="009C6DFB" w:rsidRPr="00DE19D9" w:rsidRDefault="009C6DFB" w:rsidP="009C6DFB">
      <w:pPr>
        <w:pBdr>
          <w:top w:val="single" w:sz="4" w:space="1" w:color="auto"/>
        </w:pBdr>
        <w:ind w:left="5103"/>
        <w:jc w:val="center"/>
        <w:rPr>
          <w:sz w:val="24"/>
          <w:szCs w:val="24"/>
        </w:rPr>
      </w:pPr>
      <w:r w:rsidRPr="00DE19D9">
        <w:rPr>
          <w:sz w:val="24"/>
          <w:szCs w:val="24"/>
        </w:rPr>
        <w:t>(Ф.И.О., адрес Заявителя (представителя) Заявителя)</w:t>
      </w:r>
    </w:p>
    <w:p w:rsidR="009C6DFB" w:rsidRPr="00DE19D9" w:rsidRDefault="009C6DFB" w:rsidP="009C6DFB">
      <w:pPr>
        <w:ind w:left="5103"/>
        <w:rPr>
          <w:sz w:val="24"/>
          <w:szCs w:val="24"/>
        </w:rPr>
      </w:pPr>
    </w:p>
    <w:p w:rsidR="009C6DFB" w:rsidRPr="00DE19D9" w:rsidRDefault="009C6DFB" w:rsidP="009C6DFB">
      <w:pPr>
        <w:pBdr>
          <w:top w:val="single" w:sz="4" w:space="1" w:color="auto"/>
        </w:pBdr>
        <w:ind w:left="5103"/>
        <w:jc w:val="center"/>
        <w:rPr>
          <w:sz w:val="24"/>
          <w:szCs w:val="24"/>
        </w:rPr>
      </w:pPr>
      <w:r w:rsidRPr="00DE19D9">
        <w:rPr>
          <w:sz w:val="24"/>
          <w:szCs w:val="24"/>
        </w:rPr>
        <w:t>(регистрационный номер заявления о присвоении объекту адресации адреса или аннулировании его адреса)</w:t>
      </w:r>
    </w:p>
    <w:p w:rsidR="009C6DFB" w:rsidRPr="00DE19D9" w:rsidRDefault="009C6DFB" w:rsidP="009C6DFB">
      <w:pPr>
        <w:jc w:val="center"/>
        <w:rPr>
          <w:b/>
          <w:bCs/>
          <w:sz w:val="24"/>
          <w:szCs w:val="24"/>
        </w:rPr>
      </w:pPr>
      <w:r w:rsidRPr="00DE19D9">
        <w:rPr>
          <w:b/>
          <w:bCs/>
          <w:sz w:val="24"/>
          <w:szCs w:val="24"/>
        </w:rPr>
        <w:t>Решение об отказе</w:t>
      </w:r>
      <w:r w:rsidRPr="00DE19D9">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9C6DFB" w:rsidRPr="00DE19D9" w:rsidTr="009C6DFB">
        <w:trPr>
          <w:jc w:val="center"/>
        </w:trPr>
        <w:tc>
          <w:tcPr>
            <w:tcW w:w="398" w:type="dxa"/>
            <w:tcBorders>
              <w:top w:val="nil"/>
              <w:left w:val="nil"/>
              <w:bottom w:val="nil"/>
              <w:right w:val="nil"/>
            </w:tcBorders>
            <w:vAlign w:val="bottom"/>
          </w:tcPr>
          <w:p w:rsidR="009C6DFB" w:rsidRPr="00DE19D9" w:rsidRDefault="009C6DFB" w:rsidP="009C6DFB">
            <w:pPr>
              <w:ind w:right="57"/>
              <w:jc w:val="right"/>
              <w:rPr>
                <w:sz w:val="24"/>
                <w:szCs w:val="24"/>
              </w:rPr>
            </w:pPr>
            <w:r w:rsidRPr="00DE19D9">
              <w:rPr>
                <w:sz w:val="24"/>
                <w:szCs w:val="24"/>
              </w:rPr>
              <w:t>от</w:t>
            </w:r>
          </w:p>
        </w:tc>
        <w:tc>
          <w:tcPr>
            <w:tcW w:w="1588" w:type="dxa"/>
            <w:tcBorders>
              <w:top w:val="nil"/>
              <w:left w:val="nil"/>
              <w:bottom w:val="single" w:sz="4" w:space="0" w:color="auto"/>
              <w:right w:val="nil"/>
            </w:tcBorders>
            <w:vAlign w:val="bottom"/>
          </w:tcPr>
          <w:p w:rsidR="009C6DFB" w:rsidRPr="00DE19D9" w:rsidRDefault="009C6DFB" w:rsidP="009C6DFB">
            <w:pPr>
              <w:jc w:val="center"/>
              <w:rPr>
                <w:sz w:val="24"/>
                <w:szCs w:val="24"/>
              </w:rPr>
            </w:pPr>
          </w:p>
        </w:tc>
        <w:tc>
          <w:tcPr>
            <w:tcW w:w="1134" w:type="dxa"/>
            <w:tcBorders>
              <w:top w:val="nil"/>
              <w:left w:val="nil"/>
              <w:bottom w:val="nil"/>
              <w:right w:val="nil"/>
            </w:tcBorders>
            <w:vAlign w:val="bottom"/>
          </w:tcPr>
          <w:p w:rsidR="009C6DFB" w:rsidRPr="00DE19D9" w:rsidRDefault="009C6DFB" w:rsidP="009C6DFB">
            <w:pPr>
              <w:ind w:right="57"/>
              <w:jc w:val="right"/>
              <w:rPr>
                <w:sz w:val="24"/>
                <w:szCs w:val="24"/>
              </w:rPr>
            </w:pPr>
            <w:r w:rsidRPr="00DE19D9">
              <w:rPr>
                <w:sz w:val="24"/>
                <w:szCs w:val="24"/>
              </w:rPr>
              <w:t>№</w:t>
            </w:r>
          </w:p>
        </w:tc>
        <w:tc>
          <w:tcPr>
            <w:tcW w:w="1134" w:type="dxa"/>
            <w:tcBorders>
              <w:top w:val="nil"/>
              <w:left w:val="nil"/>
              <w:bottom w:val="single" w:sz="4" w:space="0" w:color="auto"/>
              <w:right w:val="nil"/>
            </w:tcBorders>
            <w:vAlign w:val="bottom"/>
          </w:tcPr>
          <w:p w:rsidR="009C6DFB" w:rsidRPr="00DE19D9" w:rsidRDefault="009C6DFB" w:rsidP="009C6DFB">
            <w:pPr>
              <w:jc w:val="center"/>
              <w:rPr>
                <w:sz w:val="24"/>
                <w:szCs w:val="24"/>
              </w:rPr>
            </w:pPr>
          </w:p>
        </w:tc>
      </w:tr>
    </w:tbl>
    <w:p w:rsidR="009C6DFB" w:rsidRPr="00DE19D9" w:rsidRDefault="009C6DFB" w:rsidP="009C6DFB">
      <w:pPr>
        <w:rPr>
          <w:sz w:val="24"/>
          <w:szCs w:val="24"/>
        </w:rPr>
      </w:pPr>
    </w:p>
    <w:p w:rsidR="009C6DFB" w:rsidRPr="00DE19D9" w:rsidRDefault="009C6DFB" w:rsidP="009C6DFB">
      <w:pPr>
        <w:pBdr>
          <w:top w:val="single" w:sz="4" w:space="1" w:color="auto"/>
        </w:pBdr>
        <w:rPr>
          <w:sz w:val="24"/>
          <w:szCs w:val="24"/>
        </w:rPr>
      </w:pPr>
    </w:p>
    <w:p w:rsidR="009C6DFB" w:rsidRPr="00DE19D9" w:rsidRDefault="009C6DFB" w:rsidP="009C6DFB">
      <w:pPr>
        <w:rPr>
          <w:sz w:val="24"/>
          <w:szCs w:val="24"/>
        </w:rPr>
      </w:pPr>
    </w:p>
    <w:p w:rsidR="009C6DFB" w:rsidRPr="00DE19D9" w:rsidRDefault="009C6DFB" w:rsidP="009C6DFB">
      <w:pPr>
        <w:pBdr>
          <w:top w:val="single" w:sz="4" w:space="1" w:color="auto"/>
        </w:pBdr>
        <w:jc w:val="center"/>
        <w:rPr>
          <w:sz w:val="24"/>
          <w:szCs w:val="24"/>
        </w:rPr>
      </w:pPr>
      <w:r w:rsidRPr="00DE19D9">
        <w:rPr>
          <w:sz w:val="24"/>
          <w:szCs w:val="24"/>
        </w:rPr>
        <w:t>(наименование органа местного самоуправления)</w:t>
      </w:r>
    </w:p>
    <w:p w:rsidR="009C6DFB" w:rsidRPr="00DE19D9" w:rsidRDefault="009C6DFB" w:rsidP="009C6DFB">
      <w:pPr>
        <w:tabs>
          <w:tab w:val="right" w:pos="9923"/>
        </w:tabs>
        <w:rPr>
          <w:sz w:val="24"/>
          <w:szCs w:val="24"/>
        </w:rPr>
      </w:pPr>
      <w:r w:rsidRPr="00DE19D9">
        <w:rPr>
          <w:sz w:val="24"/>
          <w:szCs w:val="24"/>
        </w:rPr>
        <w:t xml:space="preserve">сообщает, </w:t>
      </w:r>
      <w:proofErr w:type="gramStart"/>
      <w:r w:rsidRPr="00DE19D9">
        <w:rPr>
          <w:sz w:val="24"/>
          <w:szCs w:val="24"/>
        </w:rPr>
        <w:t xml:space="preserve">что  </w:t>
      </w:r>
      <w:r w:rsidRPr="00DE19D9">
        <w:rPr>
          <w:sz w:val="24"/>
          <w:szCs w:val="24"/>
        </w:rPr>
        <w:tab/>
      </w:r>
      <w:proofErr w:type="gramEnd"/>
      <w:r w:rsidRPr="00DE19D9">
        <w:rPr>
          <w:sz w:val="24"/>
          <w:szCs w:val="24"/>
        </w:rPr>
        <w:t>,</w:t>
      </w:r>
    </w:p>
    <w:p w:rsidR="009C6DFB" w:rsidRPr="00DE19D9" w:rsidRDefault="009C6DFB" w:rsidP="009C6DFB">
      <w:pPr>
        <w:pBdr>
          <w:top w:val="single" w:sz="4" w:space="1" w:color="auto"/>
        </w:pBdr>
        <w:ind w:left="1559" w:right="113"/>
        <w:jc w:val="center"/>
        <w:rPr>
          <w:sz w:val="24"/>
          <w:szCs w:val="24"/>
        </w:rPr>
      </w:pPr>
      <w:r w:rsidRPr="00DE19D9">
        <w:rPr>
          <w:sz w:val="24"/>
          <w:szCs w:val="24"/>
        </w:rPr>
        <w:t>(Ф.И.О. Заявителя в дательном падеже, наименование, номер и дата выдачи документа,</w:t>
      </w:r>
    </w:p>
    <w:p w:rsidR="009C6DFB" w:rsidRPr="00DE19D9" w:rsidRDefault="009C6DFB" w:rsidP="009C6DFB">
      <w:pPr>
        <w:rPr>
          <w:sz w:val="24"/>
          <w:szCs w:val="24"/>
        </w:rPr>
      </w:pPr>
    </w:p>
    <w:p w:rsidR="009C6DFB" w:rsidRPr="00DE19D9" w:rsidRDefault="009C6DFB" w:rsidP="009C6DFB">
      <w:pPr>
        <w:pBdr>
          <w:top w:val="single" w:sz="4" w:space="1" w:color="auto"/>
        </w:pBdr>
        <w:jc w:val="center"/>
        <w:rPr>
          <w:sz w:val="24"/>
          <w:szCs w:val="24"/>
        </w:rPr>
      </w:pPr>
      <w:r w:rsidRPr="00DE19D9">
        <w:rPr>
          <w:sz w:val="24"/>
          <w:szCs w:val="24"/>
        </w:rPr>
        <w:t>подтверждающего личность, почтовый адрес – для физического лица; полное наименование, ИНН, КПП (для</w:t>
      </w:r>
    </w:p>
    <w:p w:rsidR="009C6DFB" w:rsidRPr="00DE19D9" w:rsidRDefault="009C6DFB" w:rsidP="009C6DFB">
      <w:pPr>
        <w:rPr>
          <w:sz w:val="24"/>
          <w:szCs w:val="24"/>
        </w:rPr>
      </w:pPr>
    </w:p>
    <w:p w:rsidR="009C6DFB" w:rsidRPr="00DE19D9" w:rsidRDefault="009C6DFB" w:rsidP="009C6DFB">
      <w:pPr>
        <w:pBdr>
          <w:top w:val="single" w:sz="4" w:space="1" w:color="auto"/>
        </w:pBdr>
        <w:jc w:val="center"/>
        <w:rPr>
          <w:sz w:val="24"/>
          <w:szCs w:val="24"/>
        </w:rPr>
      </w:pPr>
      <w:r w:rsidRPr="00DE19D9">
        <w:rPr>
          <w:sz w:val="24"/>
          <w:szCs w:val="24"/>
        </w:rPr>
        <w:t>российского юридического лица), страна, дата и номер регистрации (для иностранного юридического лица),</w:t>
      </w:r>
    </w:p>
    <w:p w:rsidR="009C6DFB" w:rsidRPr="00DE19D9" w:rsidRDefault="009C6DFB" w:rsidP="009C6DFB">
      <w:pPr>
        <w:tabs>
          <w:tab w:val="right" w:pos="9921"/>
        </w:tabs>
        <w:rPr>
          <w:sz w:val="24"/>
          <w:szCs w:val="24"/>
        </w:rPr>
      </w:pPr>
      <w:r w:rsidRPr="00DE19D9">
        <w:rPr>
          <w:sz w:val="24"/>
          <w:szCs w:val="24"/>
        </w:rPr>
        <w:tab/>
        <w:t>,</w:t>
      </w:r>
    </w:p>
    <w:p w:rsidR="009C6DFB" w:rsidRPr="00DE19D9" w:rsidRDefault="009C6DFB" w:rsidP="009C6DFB">
      <w:pPr>
        <w:pBdr>
          <w:top w:val="single" w:sz="4" w:space="1" w:color="auto"/>
        </w:pBdr>
        <w:ind w:right="113"/>
        <w:jc w:val="center"/>
        <w:rPr>
          <w:sz w:val="24"/>
          <w:szCs w:val="24"/>
        </w:rPr>
      </w:pPr>
      <w:r w:rsidRPr="00DE19D9">
        <w:rPr>
          <w:sz w:val="24"/>
          <w:szCs w:val="24"/>
        </w:rPr>
        <w:t>почтовый адрес – для юридического лица)</w:t>
      </w:r>
    </w:p>
    <w:p w:rsidR="009C6DFB" w:rsidRPr="00DE19D9" w:rsidRDefault="009C6DFB" w:rsidP="009C6DFB">
      <w:pPr>
        <w:jc w:val="both"/>
        <w:rPr>
          <w:sz w:val="24"/>
          <w:szCs w:val="24"/>
        </w:rPr>
      </w:pPr>
      <w:r w:rsidRPr="00DE19D9">
        <w:rPr>
          <w:sz w:val="24"/>
          <w:szCs w:val="24"/>
        </w:rPr>
        <w:t xml:space="preserve">на основании Правил присвоения, изменения и аннулирования </w:t>
      </w:r>
      <w:proofErr w:type="gramStart"/>
      <w:r w:rsidRPr="00DE19D9">
        <w:rPr>
          <w:sz w:val="24"/>
          <w:szCs w:val="24"/>
        </w:rPr>
        <w:t>адресов,</w:t>
      </w:r>
      <w:r w:rsidRPr="00DE19D9">
        <w:rPr>
          <w:sz w:val="24"/>
          <w:szCs w:val="24"/>
        </w:rPr>
        <w:br/>
        <w:t>утвержденных</w:t>
      </w:r>
      <w:proofErr w:type="gramEnd"/>
      <w:r w:rsidRPr="00DE19D9">
        <w:rPr>
          <w:sz w:val="24"/>
          <w:szCs w:val="24"/>
        </w:rPr>
        <w:t xml:space="preserve"> постановлением Правительства Российской Федерации</w:t>
      </w:r>
      <w:r w:rsidRPr="00DE19D9">
        <w:rPr>
          <w:sz w:val="24"/>
          <w:szCs w:val="24"/>
        </w:rPr>
        <w:br/>
        <w:t>от 19 ноября 2014 г. № 1221, отказано в присвоении (аннулировании) адреса следующему</w:t>
      </w:r>
      <w:r w:rsidRPr="00DE19D9">
        <w:rPr>
          <w:sz w:val="24"/>
          <w:szCs w:val="24"/>
        </w:rPr>
        <w:br/>
      </w:r>
    </w:p>
    <w:p w:rsidR="009C6DFB" w:rsidRPr="00DE19D9" w:rsidRDefault="009C6DFB" w:rsidP="009C6DFB">
      <w:pPr>
        <w:ind w:left="5245"/>
        <w:rPr>
          <w:sz w:val="24"/>
          <w:szCs w:val="24"/>
        </w:rPr>
      </w:pPr>
      <w:r w:rsidRPr="00DE19D9">
        <w:rPr>
          <w:sz w:val="24"/>
          <w:szCs w:val="24"/>
        </w:rPr>
        <w:t>(нужное подчеркнуть)</w:t>
      </w:r>
    </w:p>
    <w:p w:rsidR="009C6DFB" w:rsidRPr="00DE19D9" w:rsidRDefault="009C6DFB" w:rsidP="009C6DFB">
      <w:pPr>
        <w:rPr>
          <w:sz w:val="24"/>
          <w:szCs w:val="24"/>
        </w:rPr>
      </w:pPr>
      <w:r w:rsidRPr="00DE19D9">
        <w:rPr>
          <w:sz w:val="24"/>
          <w:szCs w:val="24"/>
        </w:rPr>
        <w:t xml:space="preserve">объекту адресации  </w:t>
      </w:r>
    </w:p>
    <w:p w:rsidR="009C6DFB" w:rsidRPr="00DE19D9" w:rsidRDefault="009C6DFB" w:rsidP="009C6DFB">
      <w:pPr>
        <w:pBdr>
          <w:top w:val="single" w:sz="4" w:space="1" w:color="auto"/>
        </w:pBdr>
        <w:ind w:left="2070"/>
        <w:jc w:val="center"/>
        <w:rPr>
          <w:sz w:val="24"/>
          <w:szCs w:val="24"/>
        </w:rPr>
      </w:pPr>
      <w:r w:rsidRPr="00DE19D9">
        <w:rPr>
          <w:sz w:val="24"/>
          <w:szCs w:val="24"/>
        </w:rPr>
        <w:t>(вид и наименование объекта адресации, описание</w:t>
      </w:r>
    </w:p>
    <w:p w:rsidR="009C6DFB" w:rsidRPr="00DE19D9" w:rsidRDefault="009C6DFB" w:rsidP="009C6DFB">
      <w:pPr>
        <w:rPr>
          <w:sz w:val="24"/>
          <w:szCs w:val="24"/>
        </w:rPr>
      </w:pPr>
    </w:p>
    <w:p w:rsidR="009C6DFB" w:rsidRPr="00DE19D9" w:rsidRDefault="009C6DFB" w:rsidP="009C6DFB">
      <w:pPr>
        <w:pBdr>
          <w:top w:val="single" w:sz="4" w:space="1" w:color="auto"/>
        </w:pBdr>
        <w:jc w:val="center"/>
        <w:rPr>
          <w:sz w:val="24"/>
          <w:szCs w:val="24"/>
        </w:rPr>
      </w:pPr>
      <w:r w:rsidRPr="00DE19D9">
        <w:rPr>
          <w:sz w:val="24"/>
          <w:szCs w:val="24"/>
        </w:rPr>
        <w:t>местонахождения объекта адресации в случае обращения Заявителя о присвоении объекту адресации адреса,</w:t>
      </w:r>
    </w:p>
    <w:p w:rsidR="009C6DFB" w:rsidRPr="00DE19D9" w:rsidRDefault="009C6DFB" w:rsidP="009C6DFB">
      <w:pPr>
        <w:rPr>
          <w:sz w:val="24"/>
          <w:szCs w:val="24"/>
        </w:rPr>
      </w:pPr>
    </w:p>
    <w:p w:rsidR="009C6DFB" w:rsidRPr="00DE19D9" w:rsidRDefault="009C6DFB" w:rsidP="009C6DFB">
      <w:pPr>
        <w:pBdr>
          <w:top w:val="single" w:sz="4" w:space="1" w:color="auto"/>
        </w:pBdr>
        <w:jc w:val="center"/>
        <w:rPr>
          <w:sz w:val="24"/>
          <w:szCs w:val="24"/>
        </w:rPr>
      </w:pPr>
      <w:r w:rsidRPr="00DE19D9">
        <w:rPr>
          <w:sz w:val="24"/>
          <w:szCs w:val="24"/>
        </w:rPr>
        <w:lastRenderedPageBreak/>
        <w:t>адрес объекта адресации в случае обращения Заявителя об аннулировании его адреса)</w:t>
      </w:r>
    </w:p>
    <w:p w:rsidR="009C6DFB" w:rsidRPr="00DE19D9" w:rsidRDefault="009C6DFB" w:rsidP="009C6DFB">
      <w:pPr>
        <w:rPr>
          <w:sz w:val="24"/>
          <w:szCs w:val="24"/>
        </w:rPr>
      </w:pPr>
    </w:p>
    <w:p w:rsidR="009C6DFB" w:rsidRPr="00DE19D9" w:rsidRDefault="009C6DFB" w:rsidP="009C6DFB">
      <w:pPr>
        <w:pBdr>
          <w:top w:val="single" w:sz="4" w:space="1" w:color="auto"/>
        </w:pBdr>
        <w:rPr>
          <w:sz w:val="24"/>
          <w:szCs w:val="24"/>
        </w:rPr>
      </w:pPr>
    </w:p>
    <w:p w:rsidR="009C6DFB" w:rsidRPr="00DE19D9" w:rsidRDefault="009C6DFB" w:rsidP="009C6DFB">
      <w:pPr>
        <w:rPr>
          <w:sz w:val="24"/>
          <w:szCs w:val="24"/>
        </w:rPr>
      </w:pPr>
      <w:r w:rsidRPr="00DE19D9">
        <w:rPr>
          <w:sz w:val="24"/>
          <w:szCs w:val="24"/>
        </w:rPr>
        <w:t xml:space="preserve">в связи с </w:t>
      </w:r>
    </w:p>
    <w:p w:rsidR="009C6DFB" w:rsidRPr="00DE19D9" w:rsidRDefault="009C6DFB" w:rsidP="009C6DFB">
      <w:pPr>
        <w:pBdr>
          <w:top w:val="single" w:sz="4" w:space="1" w:color="auto"/>
        </w:pBdr>
        <w:ind w:left="1007"/>
        <w:rPr>
          <w:sz w:val="24"/>
          <w:szCs w:val="24"/>
        </w:rPr>
      </w:pPr>
    </w:p>
    <w:p w:rsidR="009C6DFB" w:rsidRPr="00DE19D9" w:rsidRDefault="009C6DFB" w:rsidP="009C6DFB">
      <w:pPr>
        <w:tabs>
          <w:tab w:val="right" w:pos="9921"/>
        </w:tabs>
        <w:rPr>
          <w:sz w:val="24"/>
          <w:szCs w:val="24"/>
        </w:rPr>
      </w:pPr>
      <w:r w:rsidRPr="00DE19D9">
        <w:rPr>
          <w:sz w:val="24"/>
          <w:szCs w:val="24"/>
        </w:rPr>
        <w:tab/>
        <w:t>.</w:t>
      </w:r>
    </w:p>
    <w:p w:rsidR="009C6DFB" w:rsidRPr="00DE19D9" w:rsidRDefault="009C6DFB" w:rsidP="009C6DFB">
      <w:pPr>
        <w:pBdr>
          <w:top w:val="single" w:sz="4" w:space="1" w:color="auto"/>
        </w:pBdr>
        <w:ind w:right="113"/>
        <w:jc w:val="center"/>
        <w:rPr>
          <w:sz w:val="24"/>
          <w:szCs w:val="24"/>
        </w:rPr>
      </w:pPr>
      <w:r w:rsidRPr="00DE19D9">
        <w:rPr>
          <w:sz w:val="24"/>
          <w:szCs w:val="24"/>
        </w:rPr>
        <w:t>(основание отказа)</w:t>
      </w:r>
    </w:p>
    <w:p w:rsidR="009C6DFB" w:rsidRPr="00DE19D9" w:rsidRDefault="009C6DFB" w:rsidP="009C6DFB">
      <w:pPr>
        <w:ind w:firstLine="567"/>
        <w:jc w:val="both"/>
        <w:rPr>
          <w:sz w:val="24"/>
          <w:szCs w:val="24"/>
        </w:rPr>
      </w:pPr>
      <w:r w:rsidRPr="00DE19D9">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C6DFB" w:rsidRPr="00DE19D9" w:rsidTr="009C6DFB">
        <w:tc>
          <w:tcPr>
            <w:tcW w:w="5954" w:type="dxa"/>
            <w:tcBorders>
              <w:top w:val="nil"/>
              <w:left w:val="nil"/>
              <w:bottom w:val="single" w:sz="4" w:space="0" w:color="auto"/>
              <w:right w:val="nil"/>
            </w:tcBorders>
            <w:vAlign w:val="bottom"/>
          </w:tcPr>
          <w:p w:rsidR="009C6DFB" w:rsidRPr="00DE19D9" w:rsidRDefault="009C6DFB" w:rsidP="009C6DFB">
            <w:pPr>
              <w:jc w:val="center"/>
              <w:rPr>
                <w:sz w:val="24"/>
                <w:szCs w:val="24"/>
              </w:rPr>
            </w:pPr>
          </w:p>
        </w:tc>
        <w:tc>
          <w:tcPr>
            <w:tcW w:w="1758" w:type="dxa"/>
            <w:tcBorders>
              <w:top w:val="nil"/>
              <w:left w:val="nil"/>
              <w:bottom w:val="nil"/>
              <w:right w:val="nil"/>
            </w:tcBorders>
            <w:vAlign w:val="bottom"/>
          </w:tcPr>
          <w:p w:rsidR="009C6DFB" w:rsidRPr="00DE19D9" w:rsidRDefault="009C6DFB" w:rsidP="009C6DFB">
            <w:pPr>
              <w:jc w:val="center"/>
              <w:rPr>
                <w:sz w:val="24"/>
                <w:szCs w:val="24"/>
              </w:rPr>
            </w:pPr>
          </w:p>
        </w:tc>
        <w:tc>
          <w:tcPr>
            <w:tcW w:w="2268" w:type="dxa"/>
            <w:tcBorders>
              <w:top w:val="nil"/>
              <w:left w:val="nil"/>
              <w:bottom w:val="single" w:sz="4" w:space="0" w:color="auto"/>
              <w:right w:val="nil"/>
            </w:tcBorders>
            <w:vAlign w:val="bottom"/>
          </w:tcPr>
          <w:p w:rsidR="009C6DFB" w:rsidRPr="00DE19D9" w:rsidRDefault="009C6DFB" w:rsidP="009C6DFB">
            <w:pPr>
              <w:jc w:val="center"/>
              <w:rPr>
                <w:sz w:val="24"/>
                <w:szCs w:val="24"/>
              </w:rPr>
            </w:pPr>
          </w:p>
        </w:tc>
      </w:tr>
      <w:tr w:rsidR="009C6DFB" w:rsidRPr="00DE19D9" w:rsidTr="009C6DFB">
        <w:tc>
          <w:tcPr>
            <w:tcW w:w="5954" w:type="dxa"/>
            <w:tcBorders>
              <w:top w:val="nil"/>
              <w:left w:val="nil"/>
              <w:bottom w:val="nil"/>
              <w:right w:val="nil"/>
            </w:tcBorders>
          </w:tcPr>
          <w:p w:rsidR="009C6DFB" w:rsidRPr="00DE19D9" w:rsidRDefault="009C6DFB" w:rsidP="009C6DFB">
            <w:pPr>
              <w:jc w:val="center"/>
              <w:rPr>
                <w:sz w:val="24"/>
                <w:szCs w:val="24"/>
              </w:rPr>
            </w:pPr>
            <w:r w:rsidRPr="00DE19D9">
              <w:rPr>
                <w:sz w:val="24"/>
                <w:szCs w:val="24"/>
              </w:rPr>
              <w:t>(должность, Ф.И.О.)</w:t>
            </w:r>
          </w:p>
        </w:tc>
        <w:tc>
          <w:tcPr>
            <w:tcW w:w="1758" w:type="dxa"/>
            <w:tcBorders>
              <w:top w:val="nil"/>
              <w:left w:val="nil"/>
              <w:bottom w:val="nil"/>
              <w:right w:val="nil"/>
            </w:tcBorders>
          </w:tcPr>
          <w:p w:rsidR="009C6DFB" w:rsidRPr="00DE19D9" w:rsidRDefault="009C6DFB" w:rsidP="009C6DFB">
            <w:pPr>
              <w:jc w:val="center"/>
              <w:rPr>
                <w:sz w:val="24"/>
                <w:szCs w:val="24"/>
              </w:rPr>
            </w:pPr>
          </w:p>
        </w:tc>
        <w:tc>
          <w:tcPr>
            <w:tcW w:w="2268" w:type="dxa"/>
            <w:tcBorders>
              <w:top w:val="nil"/>
              <w:left w:val="nil"/>
              <w:bottom w:val="nil"/>
              <w:right w:val="nil"/>
            </w:tcBorders>
          </w:tcPr>
          <w:p w:rsidR="009C6DFB" w:rsidRPr="00DE19D9" w:rsidRDefault="009C6DFB" w:rsidP="009C6DFB">
            <w:pPr>
              <w:jc w:val="center"/>
              <w:rPr>
                <w:sz w:val="24"/>
                <w:szCs w:val="24"/>
              </w:rPr>
            </w:pPr>
            <w:r w:rsidRPr="00DE19D9">
              <w:rPr>
                <w:sz w:val="24"/>
                <w:szCs w:val="24"/>
              </w:rPr>
              <w:t>(подпись)</w:t>
            </w:r>
          </w:p>
        </w:tc>
      </w:tr>
    </w:tbl>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DE19D9" w:rsidRDefault="00DE19D9" w:rsidP="009C6DFB">
      <w:pPr>
        <w:widowControl w:val="0"/>
        <w:tabs>
          <w:tab w:val="left" w:pos="567"/>
        </w:tabs>
        <w:ind w:left="4962"/>
        <w:contextualSpacing/>
        <w:jc w:val="both"/>
        <w:rPr>
          <w:sz w:val="28"/>
          <w:szCs w:val="28"/>
        </w:rPr>
      </w:pPr>
    </w:p>
    <w:p w:rsidR="009C6DFB" w:rsidRPr="00DE19D9" w:rsidRDefault="009C6DFB" w:rsidP="009C6DFB">
      <w:pPr>
        <w:widowControl w:val="0"/>
        <w:tabs>
          <w:tab w:val="left" w:pos="567"/>
        </w:tabs>
        <w:ind w:left="4962"/>
        <w:contextualSpacing/>
        <w:jc w:val="both"/>
        <w:rPr>
          <w:bCs/>
          <w:sz w:val="24"/>
          <w:szCs w:val="24"/>
        </w:rPr>
      </w:pPr>
      <w:r w:rsidRPr="00DE19D9">
        <w:rPr>
          <w:sz w:val="24"/>
          <w:szCs w:val="24"/>
        </w:rPr>
        <w:t xml:space="preserve">Приложение №5 к Административному регламенту предоставления муниципальной услуги </w:t>
      </w:r>
      <w:r w:rsidRPr="00DE19D9">
        <w:rPr>
          <w:bCs/>
          <w:sz w:val="24"/>
          <w:szCs w:val="24"/>
        </w:rPr>
        <w:t>«</w:t>
      </w:r>
      <w:r w:rsidRPr="00DE19D9">
        <w:rPr>
          <w:sz w:val="24"/>
          <w:szCs w:val="24"/>
        </w:rPr>
        <w:t>Присвоение и аннулирование адресов объекту адресации</w:t>
      </w:r>
      <w:r w:rsidRPr="00DE19D9">
        <w:rPr>
          <w:bCs/>
          <w:sz w:val="24"/>
          <w:szCs w:val="24"/>
        </w:rPr>
        <w:t xml:space="preserve">» </w:t>
      </w:r>
    </w:p>
    <w:p w:rsidR="009C6DFB" w:rsidRPr="009C6DFB" w:rsidRDefault="009C6DFB" w:rsidP="009C6DFB">
      <w:pPr>
        <w:autoSpaceDE w:val="0"/>
        <w:autoSpaceDN w:val="0"/>
        <w:adjustRightInd w:val="0"/>
        <w:ind w:left="5245"/>
        <w:jc w:val="both"/>
        <w:rPr>
          <w:sz w:val="28"/>
          <w:szCs w:val="28"/>
        </w:rPr>
      </w:pPr>
    </w:p>
    <w:p w:rsidR="009C6DFB" w:rsidRPr="009C6DFB" w:rsidRDefault="009C6DFB" w:rsidP="009C6DFB">
      <w:pPr>
        <w:autoSpaceDE w:val="0"/>
        <w:autoSpaceDN w:val="0"/>
        <w:adjustRightInd w:val="0"/>
        <w:ind w:left="5245"/>
        <w:jc w:val="both"/>
        <w:rPr>
          <w:sz w:val="28"/>
          <w:szCs w:val="28"/>
        </w:rPr>
      </w:pPr>
    </w:p>
    <w:p w:rsidR="009C6DFB" w:rsidRPr="00DE19D9" w:rsidRDefault="009C6DFB" w:rsidP="009C6DFB">
      <w:pPr>
        <w:autoSpaceDE w:val="0"/>
        <w:autoSpaceDN w:val="0"/>
        <w:adjustRightInd w:val="0"/>
        <w:jc w:val="center"/>
        <w:rPr>
          <w:sz w:val="24"/>
          <w:szCs w:val="24"/>
        </w:rPr>
      </w:pPr>
      <w:r w:rsidRPr="00DE19D9">
        <w:rPr>
          <w:sz w:val="24"/>
          <w:szCs w:val="24"/>
        </w:rPr>
        <w:t>РЕКОМЕНДУЕМАЯ ФОРМАЗАЯВЛЕНИЯ</w:t>
      </w:r>
    </w:p>
    <w:p w:rsidR="009C6DFB" w:rsidRPr="00DE19D9" w:rsidRDefault="009C6DFB" w:rsidP="009C6DFB">
      <w:pPr>
        <w:autoSpaceDE w:val="0"/>
        <w:autoSpaceDN w:val="0"/>
        <w:adjustRightInd w:val="0"/>
        <w:jc w:val="center"/>
        <w:rPr>
          <w:sz w:val="24"/>
          <w:szCs w:val="24"/>
        </w:rPr>
      </w:pPr>
      <w:r w:rsidRPr="00DE19D9">
        <w:rPr>
          <w:sz w:val="24"/>
          <w:szCs w:val="24"/>
        </w:rPr>
        <w:t>ОБ ИСПРАВЛЕНИИ ОПЕЧАТОК И ОШИБОК В ВЫДАННЫХ В РЕЗУЛЬТАТЕ ПРЕДОСТАВЛЕНИЯ МУНИЦИПАЛЬНОЙ УСЛУГИ ДОКУМЕНТАХ</w:t>
      </w:r>
    </w:p>
    <w:p w:rsidR="009C6DFB" w:rsidRPr="00DE19D9" w:rsidRDefault="009C6DFB" w:rsidP="009C6DFB">
      <w:pPr>
        <w:autoSpaceDE w:val="0"/>
        <w:autoSpaceDN w:val="0"/>
        <w:adjustRightInd w:val="0"/>
        <w:jc w:val="center"/>
        <w:rPr>
          <w:sz w:val="24"/>
          <w:szCs w:val="24"/>
        </w:rPr>
      </w:pPr>
      <w:r w:rsidRPr="00DE19D9">
        <w:rPr>
          <w:sz w:val="24"/>
          <w:szCs w:val="24"/>
        </w:rPr>
        <w:t>(для юридических лиц)</w:t>
      </w:r>
    </w:p>
    <w:p w:rsidR="009C6DFB" w:rsidRPr="00DE19D9" w:rsidRDefault="009C6DFB" w:rsidP="009C6DFB">
      <w:pPr>
        <w:autoSpaceDE w:val="0"/>
        <w:autoSpaceDN w:val="0"/>
        <w:adjustRightInd w:val="0"/>
        <w:jc w:val="center"/>
        <w:rPr>
          <w:sz w:val="24"/>
          <w:szCs w:val="24"/>
        </w:rPr>
      </w:pPr>
    </w:p>
    <w:p w:rsidR="009C6DFB" w:rsidRPr="00DE19D9" w:rsidRDefault="009C6DFB" w:rsidP="009C6DFB">
      <w:pPr>
        <w:autoSpaceDE w:val="0"/>
        <w:autoSpaceDN w:val="0"/>
        <w:adjustRightInd w:val="0"/>
        <w:rPr>
          <w:sz w:val="24"/>
          <w:szCs w:val="24"/>
        </w:rPr>
      </w:pPr>
      <w:r w:rsidRPr="00DE19D9">
        <w:rPr>
          <w:sz w:val="24"/>
          <w:szCs w:val="24"/>
        </w:rPr>
        <w:t>Фирменный бланк (при наличии)</w:t>
      </w:r>
    </w:p>
    <w:p w:rsidR="009C6DFB" w:rsidRPr="00DE19D9" w:rsidRDefault="009C6DFB" w:rsidP="009C6DFB">
      <w:pPr>
        <w:autoSpaceDE w:val="0"/>
        <w:autoSpaceDN w:val="0"/>
        <w:adjustRightInd w:val="0"/>
        <w:ind w:left="5245"/>
        <w:jc w:val="both"/>
        <w:rPr>
          <w:sz w:val="24"/>
          <w:szCs w:val="24"/>
        </w:rPr>
      </w:pPr>
      <w:r w:rsidRPr="00DE19D9">
        <w:rPr>
          <w:sz w:val="24"/>
          <w:szCs w:val="24"/>
        </w:rPr>
        <w:t>В ________________________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w:t>
      </w:r>
    </w:p>
    <w:p w:rsidR="009C6DFB" w:rsidRPr="00DE19D9" w:rsidRDefault="009C6DFB" w:rsidP="009C6DFB">
      <w:pPr>
        <w:autoSpaceDE w:val="0"/>
        <w:autoSpaceDN w:val="0"/>
        <w:adjustRightInd w:val="0"/>
        <w:ind w:left="5245"/>
        <w:rPr>
          <w:sz w:val="24"/>
          <w:szCs w:val="24"/>
        </w:rPr>
      </w:pPr>
      <w:r w:rsidRPr="00DE19D9">
        <w:rPr>
          <w:sz w:val="24"/>
          <w:szCs w:val="24"/>
        </w:rPr>
        <w:t>(наименование Администрации, Уполномоченного органа)</w:t>
      </w:r>
    </w:p>
    <w:p w:rsidR="009C6DFB" w:rsidRPr="00DE19D9" w:rsidRDefault="009C6DFB" w:rsidP="009C6DFB">
      <w:pPr>
        <w:autoSpaceDE w:val="0"/>
        <w:autoSpaceDN w:val="0"/>
        <w:adjustRightInd w:val="0"/>
        <w:ind w:left="5245"/>
        <w:jc w:val="both"/>
        <w:rPr>
          <w:sz w:val="24"/>
          <w:szCs w:val="24"/>
        </w:rPr>
      </w:pPr>
    </w:p>
    <w:p w:rsidR="009C6DFB" w:rsidRPr="00DE19D9" w:rsidRDefault="009C6DFB" w:rsidP="009C6DFB">
      <w:pPr>
        <w:pBdr>
          <w:bottom w:val="single" w:sz="12" w:space="1" w:color="auto"/>
        </w:pBdr>
        <w:autoSpaceDE w:val="0"/>
        <w:autoSpaceDN w:val="0"/>
        <w:adjustRightInd w:val="0"/>
        <w:ind w:left="5245"/>
        <w:jc w:val="both"/>
        <w:rPr>
          <w:sz w:val="24"/>
          <w:szCs w:val="24"/>
        </w:rPr>
      </w:pPr>
      <w:r w:rsidRPr="00DE19D9">
        <w:rPr>
          <w:sz w:val="24"/>
          <w:szCs w:val="24"/>
        </w:rPr>
        <w:t>От _________________________</w:t>
      </w:r>
    </w:p>
    <w:p w:rsidR="009C6DFB" w:rsidRPr="00DE19D9" w:rsidRDefault="009C6DFB" w:rsidP="009C6DFB">
      <w:pPr>
        <w:pBdr>
          <w:bottom w:val="single" w:sz="12" w:space="1" w:color="auto"/>
        </w:pBdr>
        <w:autoSpaceDE w:val="0"/>
        <w:autoSpaceDN w:val="0"/>
        <w:adjustRightInd w:val="0"/>
        <w:ind w:left="5245"/>
        <w:jc w:val="both"/>
        <w:rPr>
          <w:sz w:val="24"/>
          <w:szCs w:val="24"/>
        </w:rPr>
      </w:pPr>
    </w:p>
    <w:p w:rsidR="009C6DFB" w:rsidRPr="00DE19D9" w:rsidRDefault="009C6DFB" w:rsidP="009C6DFB">
      <w:pPr>
        <w:autoSpaceDE w:val="0"/>
        <w:autoSpaceDN w:val="0"/>
        <w:adjustRightInd w:val="0"/>
        <w:ind w:left="5245"/>
        <w:rPr>
          <w:sz w:val="24"/>
          <w:szCs w:val="24"/>
        </w:rPr>
      </w:pPr>
      <w:r w:rsidRPr="00DE19D9">
        <w:rPr>
          <w:sz w:val="24"/>
          <w:szCs w:val="24"/>
        </w:rPr>
        <w:t>(название, организационно-правовая форма юридического лица)</w:t>
      </w:r>
    </w:p>
    <w:p w:rsidR="009C6DFB" w:rsidRPr="00DE19D9" w:rsidRDefault="009C6DFB" w:rsidP="009C6DFB">
      <w:pPr>
        <w:autoSpaceDE w:val="0"/>
        <w:autoSpaceDN w:val="0"/>
        <w:adjustRightInd w:val="0"/>
        <w:ind w:left="5245"/>
        <w:jc w:val="both"/>
        <w:rPr>
          <w:sz w:val="24"/>
          <w:szCs w:val="24"/>
        </w:rPr>
      </w:pPr>
      <w:proofErr w:type="gramStart"/>
      <w:r w:rsidRPr="00DE19D9">
        <w:rPr>
          <w:sz w:val="24"/>
          <w:szCs w:val="24"/>
        </w:rPr>
        <w:t>ИНН:_</w:t>
      </w:r>
      <w:proofErr w:type="gramEnd"/>
      <w:r w:rsidRPr="00DE19D9">
        <w:rPr>
          <w:sz w:val="24"/>
          <w:szCs w:val="24"/>
        </w:rPr>
        <w:t>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ОГРН: 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Адрес места нахождения юридического лица:</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__________________________________________________________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Фактический адрес нахождения (при наличии):</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____________________________________________________________________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Адрес электронной почты:</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Номер контактного телефона:</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__________________________________</w:t>
      </w:r>
    </w:p>
    <w:p w:rsidR="009C6DFB" w:rsidRPr="00DE19D9" w:rsidRDefault="009C6DFB" w:rsidP="009C6DFB">
      <w:pPr>
        <w:autoSpaceDE w:val="0"/>
        <w:autoSpaceDN w:val="0"/>
        <w:adjustRightInd w:val="0"/>
        <w:ind w:left="5245"/>
        <w:jc w:val="both"/>
        <w:rPr>
          <w:sz w:val="24"/>
          <w:szCs w:val="24"/>
        </w:rPr>
      </w:pPr>
    </w:p>
    <w:p w:rsidR="009C6DFB" w:rsidRPr="00DE19D9" w:rsidRDefault="009C6DFB" w:rsidP="009C6DFB">
      <w:pPr>
        <w:autoSpaceDE w:val="0"/>
        <w:autoSpaceDN w:val="0"/>
        <w:adjustRightInd w:val="0"/>
        <w:ind w:left="5245"/>
        <w:jc w:val="both"/>
        <w:rPr>
          <w:sz w:val="24"/>
          <w:szCs w:val="24"/>
        </w:rPr>
      </w:pPr>
    </w:p>
    <w:p w:rsidR="009C6DFB" w:rsidRPr="00DE19D9" w:rsidRDefault="009C6DFB" w:rsidP="009C6DFB">
      <w:pPr>
        <w:autoSpaceDE w:val="0"/>
        <w:autoSpaceDN w:val="0"/>
        <w:adjustRightInd w:val="0"/>
        <w:jc w:val="center"/>
        <w:rPr>
          <w:sz w:val="24"/>
          <w:szCs w:val="24"/>
        </w:rPr>
      </w:pPr>
      <w:r w:rsidRPr="00DE19D9">
        <w:rPr>
          <w:sz w:val="24"/>
          <w:szCs w:val="24"/>
        </w:rPr>
        <w:t>ЗАЯВЛЕНИЕ</w:t>
      </w:r>
    </w:p>
    <w:p w:rsidR="009C6DFB" w:rsidRPr="00DE19D9" w:rsidRDefault="009C6DFB" w:rsidP="009C6DFB">
      <w:pPr>
        <w:autoSpaceDE w:val="0"/>
        <w:autoSpaceDN w:val="0"/>
        <w:adjustRightInd w:val="0"/>
        <w:jc w:val="center"/>
        <w:rPr>
          <w:sz w:val="24"/>
          <w:szCs w:val="24"/>
        </w:rPr>
      </w:pPr>
    </w:p>
    <w:p w:rsidR="009C6DFB" w:rsidRPr="00DE19D9" w:rsidRDefault="009C6DFB" w:rsidP="009C6DFB">
      <w:pPr>
        <w:autoSpaceDE w:val="0"/>
        <w:autoSpaceDN w:val="0"/>
        <w:adjustRightInd w:val="0"/>
        <w:ind w:firstLine="709"/>
        <w:jc w:val="both"/>
        <w:rPr>
          <w:sz w:val="24"/>
          <w:szCs w:val="24"/>
        </w:rPr>
      </w:pPr>
      <w:r w:rsidRPr="00DE19D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C6DFB" w:rsidRPr="00DE19D9" w:rsidRDefault="009C6DFB" w:rsidP="009C6DFB">
      <w:pPr>
        <w:autoSpaceDE w:val="0"/>
        <w:autoSpaceDN w:val="0"/>
        <w:adjustRightInd w:val="0"/>
        <w:jc w:val="center"/>
        <w:rPr>
          <w:sz w:val="24"/>
          <w:szCs w:val="24"/>
        </w:rPr>
      </w:pPr>
      <w:r w:rsidRPr="00DE19D9">
        <w:rPr>
          <w:sz w:val="24"/>
          <w:szCs w:val="24"/>
        </w:rPr>
        <w:t>_____________________________________________________________________________</w:t>
      </w:r>
      <w:r w:rsidRPr="00DE19D9">
        <w:rPr>
          <w:sz w:val="24"/>
          <w:szCs w:val="24"/>
        </w:rPr>
        <w:br/>
        <w:t>_____________________________________________________________________________ (указывается наименование документа, в котором допущена опечатка или ошибка)</w:t>
      </w:r>
    </w:p>
    <w:p w:rsidR="009C6DFB" w:rsidRPr="00DE19D9" w:rsidRDefault="009C6DFB" w:rsidP="009C6DFB">
      <w:pPr>
        <w:autoSpaceDE w:val="0"/>
        <w:autoSpaceDN w:val="0"/>
        <w:adjustRightInd w:val="0"/>
        <w:jc w:val="both"/>
        <w:rPr>
          <w:sz w:val="24"/>
          <w:szCs w:val="24"/>
        </w:rPr>
      </w:pPr>
      <w:r w:rsidRPr="00DE19D9">
        <w:rPr>
          <w:sz w:val="24"/>
          <w:szCs w:val="24"/>
        </w:rPr>
        <w:t>от ________________ № ________________________________________________________</w:t>
      </w:r>
    </w:p>
    <w:p w:rsidR="009C6DFB" w:rsidRPr="00DE19D9" w:rsidRDefault="009C6DFB" w:rsidP="009C6DFB">
      <w:pPr>
        <w:autoSpaceDE w:val="0"/>
        <w:autoSpaceDN w:val="0"/>
        <w:adjustRightInd w:val="0"/>
        <w:ind w:firstLine="709"/>
        <w:jc w:val="center"/>
        <w:rPr>
          <w:sz w:val="24"/>
          <w:szCs w:val="24"/>
        </w:rPr>
      </w:pPr>
      <w:r w:rsidRPr="00DE19D9">
        <w:rPr>
          <w:sz w:val="24"/>
          <w:szCs w:val="24"/>
        </w:rPr>
        <w:t>(указывается дата принятия и номер документа, в котором допущена опечатка или ошибка)</w:t>
      </w:r>
    </w:p>
    <w:p w:rsidR="009C6DFB" w:rsidRPr="00DE19D9" w:rsidRDefault="009C6DFB" w:rsidP="009C6DFB">
      <w:pPr>
        <w:autoSpaceDE w:val="0"/>
        <w:autoSpaceDN w:val="0"/>
        <w:adjustRightInd w:val="0"/>
        <w:jc w:val="both"/>
        <w:rPr>
          <w:sz w:val="24"/>
          <w:szCs w:val="24"/>
        </w:rPr>
      </w:pPr>
    </w:p>
    <w:p w:rsidR="009C6DFB" w:rsidRPr="00DE19D9" w:rsidRDefault="009C6DFB" w:rsidP="009C6DFB">
      <w:pPr>
        <w:autoSpaceDE w:val="0"/>
        <w:autoSpaceDN w:val="0"/>
        <w:adjustRightInd w:val="0"/>
        <w:jc w:val="both"/>
        <w:rPr>
          <w:sz w:val="24"/>
          <w:szCs w:val="24"/>
        </w:rPr>
      </w:pPr>
      <w:r w:rsidRPr="00DE19D9">
        <w:rPr>
          <w:sz w:val="24"/>
          <w:szCs w:val="24"/>
        </w:rPr>
        <w:t>в части ______________________________________________________________________</w:t>
      </w:r>
    </w:p>
    <w:p w:rsidR="009C6DFB" w:rsidRPr="00DE19D9" w:rsidRDefault="009C6DFB" w:rsidP="009C6DFB">
      <w:pPr>
        <w:autoSpaceDE w:val="0"/>
        <w:autoSpaceDN w:val="0"/>
        <w:adjustRightInd w:val="0"/>
        <w:jc w:val="both"/>
        <w:rPr>
          <w:sz w:val="24"/>
          <w:szCs w:val="24"/>
        </w:rPr>
      </w:pPr>
      <w:r w:rsidRPr="00DE19D9">
        <w:rPr>
          <w:sz w:val="24"/>
          <w:szCs w:val="24"/>
        </w:rPr>
        <w:t>__________________________________________________________________________________________________________________________________________________________</w:t>
      </w:r>
    </w:p>
    <w:p w:rsidR="009C6DFB" w:rsidRPr="00DE19D9" w:rsidRDefault="009C6DFB" w:rsidP="009C6DFB">
      <w:pPr>
        <w:autoSpaceDE w:val="0"/>
        <w:autoSpaceDN w:val="0"/>
        <w:adjustRightInd w:val="0"/>
        <w:jc w:val="center"/>
        <w:rPr>
          <w:sz w:val="24"/>
          <w:szCs w:val="24"/>
        </w:rPr>
      </w:pPr>
      <w:r w:rsidRPr="00DE19D9">
        <w:rPr>
          <w:sz w:val="24"/>
          <w:szCs w:val="24"/>
        </w:rPr>
        <w:t>(указывается допущенная опечатка или ошибка)</w:t>
      </w:r>
    </w:p>
    <w:p w:rsidR="009C6DFB" w:rsidRPr="00DE19D9" w:rsidRDefault="009C6DFB" w:rsidP="009C6DFB">
      <w:pPr>
        <w:autoSpaceDE w:val="0"/>
        <w:autoSpaceDN w:val="0"/>
        <w:adjustRightInd w:val="0"/>
        <w:jc w:val="both"/>
        <w:rPr>
          <w:sz w:val="24"/>
          <w:szCs w:val="24"/>
        </w:rPr>
      </w:pPr>
      <w:r w:rsidRPr="00DE19D9">
        <w:rPr>
          <w:sz w:val="24"/>
          <w:szCs w:val="24"/>
        </w:rPr>
        <w:t>в связи с ____________________________________________________________________</w:t>
      </w:r>
    </w:p>
    <w:p w:rsidR="009C6DFB" w:rsidRPr="00DE19D9" w:rsidRDefault="009C6DFB" w:rsidP="009C6DFB">
      <w:pPr>
        <w:autoSpaceDE w:val="0"/>
        <w:autoSpaceDN w:val="0"/>
        <w:adjustRightInd w:val="0"/>
        <w:jc w:val="both"/>
        <w:rPr>
          <w:sz w:val="24"/>
          <w:szCs w:val="24"/>
        </w:rPr>
      </w:pPr>
      <w:r w:rsidRPr="00DE19D9">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9C6DFB" w:rsidRPr="00DE19D9" w:rsidRDefault="009C6DFB" w:rsidP="009C6DFB">
      <w:pPr>
        <w:autoSpaceDE w:val="0"/>
        <w:autoSpaceDN w:val="0"/>
        <w:adjustRightInd w:val="0"/>
        <w:jc w:val="both"/>
        <w:rPr>
          <w:sz w:val="24"/>
          <w:szCs w:val="24"/>
        </w:rPr>
      </w:pPr>
      <w:r w:rsidRPr="00DE19D9">
        <w:rPr>
          <w:sz w:val="24"/>
          <w:szCs w:val="24"/>
        </w:rPr>
        <w:t>(указываются доводы, а также реквизиты документа(-</w:t>
      </w:r>
      <w:proofErr w:type="spellStart"/>
      <w:r w:rsidRPr="00DE19D9">
        <w:rPr>
          <w:sz w:val="24"/>
          <w:szCs w:val="24"/>
        </w:rPr>
        <w:t>ов</w:t>
      </w:r>
      <w:proofErr w:type="spellEnd"/>
      <w:r w:rsidRPr="00DE19D9">
        <w:rPr>
          <w:sz w:val="24"/>
          <w:szCs w:val="24"/>
        </w:rPr>
        <w:t>), обосновывающих доводы заявителя о наличии опечатки, ошибки, а также содержащих правильные сведения).</w:t>
      </w:r>
    </w:p>
    <w:p w:rsidR="009C6DFB" w:rsidRPr="00DE19D9" w:rsidRDefault="009C6DFB" w:rsidP="009C6DFB">
      <w:pPr>
        <w:autoSpaceDE w:val="0"/>
        <w:autoSpaceDN w:val="0"/>
        <w:adjustRightInd w:val="0"/>
        <w:jc w:val="both"/>
        <w:rPr>
          <w:sz w:val="24"/>
          <w:szCs w:val="24"/>
        </w:rPr>
      </w:pPr>
    </w:p>
    <w:p w:rsidR="009C6DFB" w:rsidRPr="00DE19D9" w:rsidRDefault="009C6DFB" w:rsidP="009C6DFB">
      <w:pPr>
        <w:autoSpaceDE w:val="0"/>
        <w:autoSpaceDN w:val="0"/>
        <w:adjustRightInd w:val="0"/>
        <w:jc w:val="both"/>
        <w:rPr>
          <w:sz w:val="24"/>
          <w:szCs w:val="24"/>
        </w:rPr>
      </w:pPr>
      <w:r w:rsidRPr="00DE19D9">
        <w:rPr>
          <w:sz w:val="24"/>
          <w:szCs w:val="24"/>
        </w:rPr>
        <w:t xml:space="preserve"> К заявлению прилагаются:</w:t>
      </w:r>
    </w:p>
    <w:p w:rsidR="009C6DFB" w:rsidRPr="00DE19D9" w:rsidRDefault="009C6DFB" w:rsidP="009C6DFB">
      <w:pPr>
        <w:pStyle w:val="ab"/>
        <w:numPr>
          <w:ilvl w:val="0"/>
          <w:numId w:val="6"/>
        </w:numPr>
        <w:autoSpaceDE w:val="0"/>
        <w:autoSpaceDN w:val="0"/>
        <w:adjustRightInd w:val="0"/>
        <w:spacing w:after="0" w:line="240" w:lineRule="auto"/>
        <w:jc w:val="both"/>
        <w:rPr>
          <w:sz w:val="24"/>
          <w:szCs w:val="24"/>
        </w:rPr>
      </w:pPr>
      <w:r w:rsidRPr="00DE19D9">
        <w:rPr>
          <w:sz w:val="24"/>
          <w:szCs w:val="24"/>
        </w:rPr>
        <w:t>документ, подтверждающий полномочия представителя (в случае обращения за получением муниципальной услуги представителя);</w:t>
      </w:r>
    </w:p>
    <w:p w:rsidR="009C6DFB" w:rsidRPr="00DE19D9" w:rsidRDefault="009C6DFB" w:rsidP="009C6DFB">
      <w:pPr>
        <w:pStyle w:val="ab"/>
        <w:numPr>
          <w:ilvl w:val="0"/>
          <w:numId w:val="6"/>
        </w:numPr>
        <w:autoSpaceDE w:val="0"/>
        <w:autoSpaceDN w:val="0"/>
        <w:adjustRightInd w:val="0"/>
        <w:spacing w:after="0" w:line="240" w:lineRule="auto"/>
        <w:jc w:val="both"/>
        <w:rPr>
          <w:sz w:val="24"/>
          <w:szCs w:val="24"/>
        </w:rPr>
      </w:pPr>
      <w:r w:rsidRPr="00DE19D9">
        <w:rPr>
          <w:sz w:val="24"/>
          <w:szCs w:val="24"/>
        </w:rPr>
        <w:t>_______________________________________________________________________</w:t>
      </w:r>
    </w:p>
    <w:p w:rsidR="009C6DFB" w:rsidRPr="00DE19D9" w:rsidRDefault="009C6DFB" w:rsidP="009C6DFB">
      <w:pPr>
        <w:pStyle w:val="ab"/>
        <w:numPr>
          <w:ilvl w:val="0"/>
          <w:numId w:val="6"/>
        </w:numPr>
        <w:autoSpaceDE w:val="0"/>
        <w:autoSpaceDN w:val="0"/>
        <w:adjustRightInd w:val="0"/>
        <w:spacing w:after="0" w:line="240" w:lineRule="auto"/>
        <w:jc w:val="both"/>
        <w:rPr>
          <w:sz w:val="24"/>
          <w:szCs w:val="24"/>
        </w:rPr>
      </w:pPr>
      <w:r w:rsidRPr="00DE19D9">
        <w:rPr>
          <w:sz w:val="24"/>
          <w:szCs w:val="24"/>
        </w:rPr>
        <w:t>_______________________________________________________________________</w:t>
      </w:r>
    </w:p>
    <w:p w:rsidR="009C6DFB" w:rsidRPr="00DE19D9" w:rsidRDefault="009C6DFB" w:rsidP="009C6DFB">
      <w:pPr>
        <w:pStyle w:val="ab"/>
        <w:numPr>
          <w:ilvl w:val="0"/>
          <w:numId w:val="6"/>
        </w:numPr>
        <w:autoSpaceDE w:val="0"/>
        <w:autoSpaceDN w:val="0"/>
        <w:adjustRightInd w:val="0"/>
        <w:spacing w:after="0" w:line="240" w:lineRule="auto"/>
        <w:jc w:val="both"/>
        <w:rPr>
          <w:sz w:val="24"/>
          <w:szCs w:val="24"/>
        </w:rPr>
      </w:pPr>
      <w:r w:rsidRPr="00DE19D9">
        <w:rPr>
          <w:sz w:val="24"/>
          <w:szCs w:val="24"/>
        </w:rPr>
        <w:t>_______________________________________________________________________</w:t>
      </w:r>
    </w:p>
    <w:p w:rsidR="009C6DFB" w:rsidRPr="00DE19D9" w:rsidRDefault="009C6DFB" w:rsidP="009C6DFB">
      <w:pPr>
        <w:autoSpaceDE w:val="0"/>
        <w:autoSpaceDN w:val="0"/>
        <w:adjustRightInd w:val="0"/>
        <w:jc w:val="center"/>
        <w:rPr>
          <w:sz w:val="24"/>
          <w:szCs w:val="24"/>
        </w:rPr>
      </w:pPr>
      <w:r w:rsidRPr="00DE19D9">
        <w:rPr>
          <w:sz w:val="24"/>
          <w:szCs w:val="24"/>
        </w:rPr>
        <w:t>(указываются реквизиты документа (-</w:t>
      </w:r>
      <w:proofErr w:type="spellStart"/>
      <w:r w:rsidRPr="00DE19D9">
        <w:rPr>
          <w:sz w:val="24"/>
          <w:szCs w:val="24"/>
        </w:rPr>
        <w:t>ов</w:t>
      </w:r>
      <w:proofErr w:type="spellEnd"/>
      <w:r w:rsidRPr="00DE19D9">
        <w:rPr>
          <w:sz w:val="24"/>
          <w:szCs w:val="24"/>
        </w:rPr>
        <w:t>), обосновывающих доводы заявителя о наличии опечатки, а также содержащих правильные сведения)</w:t>
      </w:r>
    </w:p>
    <w:p w:rsidR="009C6DFB" w:rsidRPr="00DE19D9" w:rsidRDefault="009C6DFB" w:rsidP="009C6DFB">
      <w:pPr>
        <w:autoSpaceDE w:val="0"/>
        <w:autoSpaceDN w:val="0"/>
        <w:adjustRightInd w:val="0"/>
        <w:jc w:val="center"/>
        <w:rPr>
          <w:sz w:val="24"/>
          <w:szCs w:val="24"/>
        </w:rPr>
      </w:pPr>
    </w:p>
    <w:p w:rsidR="009C6DFB" w:rsidRPr="00DE19D9" w:rsidRDefault="009C6DFB" w:rsidP="009C6DFB">
      <w:pPr>
        <w:autoSpaceDE w:val="0"/>
        <w:autoSpaceDN w:val="0"/>
        <w:adjustRightInd w:val="0"/>
        <w:jc w:val="both"/>
        <w:rPr>
          <w:sz w:val="24"/>
          <w:szCs w:val="24"/>
        </w:rPr>
      </w:pPr>
    </w:p>
    <w:tbl>
      <w:tblPr>
        <w:tblW w:w="0" w:type="auto"/>
        <w:tblLook w:val="04A0" w:firstRow="1" w:lastRow="0" w:firstColumn="1" w:lastColumn="0" w:noHBand="0" w:noVBand="1"/>
      </w:tblPr>
      <w:tblGrid>
        <w:gridCol w:w="3190"/>
        <w:gridCol w:w="3190"/>
        <w:gridCol w:w="3190"/>
      </w:tblGrid>
      <w:tr w:rsidR="009C6DFB" w:rsidRPr="00DE19D9" w:rsidTr="009C6DFB">
        <w:tc>
          <w:tcPr>
            <w:tcW w:w="3190" w:type="dxa"/>
            <w:tcBorders>
              <w:bottom w:val="single" w:sz="4" w:space="0" w:color="auto"/>
            </w:tcBorders>
          </w:tcPr>
          <w:p w:rsidR="009C6DFB" w:rsidRPr="00DE19D9" w:rsidRDefault="009C6DFB" w:rsidP="009C6DFB">
            <w:pPr>
              <w:autoSpaceDE w:val="0"/>
              <w:autoSpaceDN w:val="0"/>
              <w:adjustRightInd w:val="0"/>
              <w:jc w:val="both"/>
              <w:rPr>
                <w:sz w:val="24"/>
                <w:szCs w:val="24"/>
              </w:rPr>
            </w:pPr>
          </w:p>
        </w:tc>
        <w:tc>
          <w:tcPr>
            <w:tcW w:w="3190" w:type="dxa"/>
            <w:tcBorders>
              <w:bottom w:val="single" w:sz="4" w:space="0" w:color="auto"/>
            </w:tcBorders>
          </w:tcPr>
          <w:p w:rsidR="009C6DFB" w:rsidRPr="00DE19D9" w:rsidRDefault="009C6DFB" w:rsidP="009C6DFB">
            <w:pPr>
              <w:autoSpaceDE w:val="0"/>
              <w:autoSpaceDN w:val="0"/>
              <w:adjustRightInd w:val="0"/>
              <w:jc w:val="both"/>
              <w:rPr>
                <w:sz w:val="24"/>
                <w:szCs w:val="24"/>
              </w:rPr>
            </w:pPr>
          </w:p>
        </w:tc>
        <w:tc>
          <w:tcPr>
            <w:tcW w:w="3190" w:type="dxa"/>
            <w:tcBorders>
              <w:bottom w:val="single" w:sz="4" w:space="0" w:color="auto"/>
            </w:tcBorders>
          </w:tcPr>
          <w:p w:rsidR="009C6DFB" w:rsidRPr="00DE19D9" w:rsidRDefault="009C6DFB" w:rsidP="009C6DFB">
            <w:pPr>
              <w:autoSpaceDE w:val="0"/>
              <w:autoSpaceDN w:val="0"/>
              <w:adjustRightInd w:val="0"/>
              <w:jc w:val="both"/>
              <w:rPr>
                <w:sz w:val="24"/>
                <w:szCs w:val="24"/>
              </w:rPr>
            </w:pPr>
          </w:p>
        </w:tc>
      </w:tr>
      <w:tr w:rsidR="009C6DFB" w:rsidRPr="00DE19D9" w:rsidTr="009C6DFB">
        <w:tc>
          <w:tcPr>
            <w:tcW w:w="3190" w:type="dxa"/>
            <w:tcBorders>
              <w:top w:val="single" w:sz="4" w:space="0" w:color="auto"/>
            </w:tcBorders>
          </w:tcPr>
          <w:p w:rsidR="009C6DFB" w:rsidRPr="00DE19D9" w:rsidRDefault="009C6DFB" w:rsidP="009C6DFB">
            <w:pPr>
              <w:autoSpaceDE w:val="0"/>
              <w:autoSpaceDN w:val="0"/>
              <w:adjustRightInd w:val="0"/>
              <w:jc w:val="center"/>
              <w:rPr>
                <w:sz w:val="24"/>
                <w:szCs w:val="24"/>
              </w:rPr>
            </w:pPr>
            <w:r w:rsidRPr="00DE19D9">
              <w:rPr>
                <w:sz w:val="24"/>
                <w:szCs w:val="24"/>
              </w:rPr>
              <w:t>(наименование должности руководителя юридического лица)</w:t>
            </w:r>
          </w:p>
        </w:tc>
        <w:tc>
          <w:tcPr>
            <w:tcW w:w="3190" w:type="dxa"/>
            <w:tcBorders>
              <w:top w:val="single" w:sz="4" w:space="0" w:color="auto"/>
            </w:tcBorders>
          </w:tcPr>
          <w:p w:rsidR="009C6DFB" w:rsidRPr="00DE19D9" w:rsidRDefault="009C6DFB" w:rsidP="009C6DFB">
            <w:pPr>
              <w:autoSpaceDE w:val="0"/>
              <w:autoSpaceDN w:val="0"/>
              <w:adjustRightInd w:val="0"/>
              <w:jc w:val="center"/>
              <w:rPr>
                <w:sz w:val="24"/>
                <w:szCs w:val="24"/>
              </w:rPr>
            </w:pPr>
            <w:r w:rsidRPr="00DE19D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C6DFB" w:rsidRPr="00DE19D9" w:rsidRDefault="009C6DFB" w:rsidP="009C6DFB">
            <w:pPr>
              <w:autoSpaceDE w:val="0"/>
              <w:autoSpaceDN w:val="0"/>
              <w:adjustRightInd w:val="0"/>
              <w:jc w:val="center"/>
              <w:rPr>
                <w:sz w:val="24"/>
                <w:szCs w:val="24"/>
              </w:rPr>
            </w:pPr>
            <w:r w:rsidRPr="00DE19D9">
              <w:rPr>
                <w:sz w:val="24"/>
                <w:szCs w:val="24"/>
              </w:rPr>
              <w:t>(фамилия, инициалы руководителя юридического лица, уполномоченного представителя)</w:t>
            </w:r>
          </w:p>
        </w:tc>
      </w:tr>
    </w:tbl>
    <w:p w:rsidR="009C6DFB" w:rsidRPr="00DE19D9" w:rsidRDefault="009C6DFB" w:rsidP="009C6DFB">
      <w:pPr>
        <w:autoSpaceDE w:val="0"/>
        <w:autoSpaceDN w:val="0"/>
        <w:adjustRightInd w:val="0"/>
        <w:jc w:val="both"/>
        <w:rPr>
          <w:sz w:val="24"/>
          <w:szCs w:val="24"/>
        </w:rPr>
      </w:pPr>
    </w:p>
    <w:p w:rsidR="009C6DFB" w:rsidRPr="00DE19D9" w:rsidRDefault="009C6DFB" w:rsidP="009C6DFB">
      <w:pPr>
        <w:autoSpaceDE w:val="0"/>
        <w:autoSpaceDN w:val="0"/>
        <w:adjustRightInd w:val="0"/>
        <w:jc w:val="both"/>
        <w:rPr>
          <w:sz w:val="24"/>
          <w:szCs w:val="24"/>
        </w:rPr>
      </w:pPr>
    </w:p>
    <w:p w:rsidR="009C6DFB" w:rsidRPr="00DE19D9" w:rsidRDefault="009C6DFB" w:rsidP="009C6DFB">
      <w:pPr>
        <w:autoSpaceDE w:val="0"/>
        <w:autoSpaceDN w:val="0"/>
        <w:adjustRightInd w:val="0"/>
        <w:rPr>
          <w:sz w:val="24"/>
          <w:szCs w:val="24"/>
        </w:rPr>
      </w:pPr>
      <w:r w:rsidRPr="00DE19D9">
        <w:rPr>
          <w:sz w:val="24"/>
          <w:szCs w:val="24"/>
        </w:rPr>
        <w:t>М.П. (при наличии)</w:t>
      </w:r>
    </w:p>
    <w:p w:rsidR="009C6DFB" w:rsidRPr="00DE19D9" w:rsidRDefault="009C6DFB" w:rsidP="009C6DFB">
      <w:pPr>
        <w:autoSpaceDE w:val="0"/>
        <w:autoSpaceDN w:val="0"/>
        <w:adjustRightInd w:val="0"/>
        <w:jc w:val="center"/>
        <w:rPr>
          <w:sz w:val="24"/>
          <w:szCs w:val="24"/>
        </w:rPr>
      </w:pPr>
    </w:p>
    <w:p w:rsidR="009C6DFB" w:rsidRPr="00DE19D9" w:rsidRDefault="009C6DFB" w:rsidP="009C6DFB">
      <w:pPr>
        <w:autoSpaceDE w:val="0"/>
        <w:autoSpaceDN w:val="0"/>
        <w:adjustRightInd w:val="0"/>
        <w:jc w:val="center"/>
        <w:rPr>
          <w:sz w:val="24"/>
          <w:szCs w:val="24"/>
        </w:rPr>
      </w:pPr>
    </w:p>
    <w:p w:rsidR="009C6DFB" w:rsidRPr="00DE19D9" w:rsidRDefault="009C6DFB" w:rsidP="009C6DFB">
      <w:pPr>
        <w:rPr>
          <w:sz w:val="24"/>
          <w:szCs w:val="24"/>
        </w:rPr>
      </w:pPr>
      <w:r w:rsidRPr="00DE19D9">
        <w:rPr>
          <w:sz w:val="24"/>
          <w:szCs w:val="24"/>
        </w:rPr>
        <w:t>Реквизиты документа, удостоверяющего личность уполномоченного представителя:</w:t>
      </w:r>
    </w:p>
    <w:p w:rsidR="009C6DFB" w:rsidRPr="00DE19D9" w:rsidRDefault="009C6DFB" w:rsidP="009C6DFB">
      <w:pPr>
        <w:rPr>
          <w:sz w:val="24"/>
          <w:szCs w:val="24"/>
        </w:rPr>
      </w:pPr>
      <w:r w:rsidRPr="00DE19D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C6DFB" w:rsidRPr="00DE19D9" w:rsidRDefault="009C6DFB" w:rsidP="009C6DFB">
      <w:pPr>
        <w:autoSpaceDE w:val="0"/>
        <w:autoSpaceDN w:val="0"/>
        <w:adjustRightInd w:val="0"/>
        <w:jc w:val="center"/>
        <w:rPr>
          <w:sz w:val="24"/>
          <w:szCs w:val="24"/>
        </w:rPr>
      </w:pPr>
      <w:r w:rsidRPr="00DE19D9">
        <w:rPr>
          <w:sz w:val="24"/>
          <w:szCs w:val="24"/>
        </w:rPr>
        <w:t>(указывается наименование документы, номер, кем и когда выдан)</w:t>
      </w:r>
    </w:p>
    <w:p w:rsidR="009C6DFB" w:rsidRPr="00DE19D9" w:rsidRDefault="009C6DFB" w:rsidP="009C6DFB">
      <w:pPr>
        <w:rPr>
          <w:sz w:val="24"/>
          <w:szCs w:val="24"/>
        </w:rPr>
      </w:pPr>
    </w:p>
    <w:p w:rsidR="009C6DFB" w:rsidRPr="00DE19D9" w:rsidRDefault="009C6DFB" w:rsidP="009C6DFB">
      <w:pPr>
        <w:rPr>
          <w:sz w:val="24"/>
          <w:szCs w:val="24"/>
        </w:rPr>
      </w:pPr>
      <w:r w:rsidRPr="00DE19D9">
        <w:rPr>
          <w:sz w:val="24"/>
          <w:szCs w:val="24"/>
        </w:rPr>
        <w:br w:type="page"/>
      </w:r>
    </w:p>
    <w:p w:rsidR="009C6DFB" w:rsidRPr="00DE19D9" w:rsidRDefault="009C6DFB" w:rsidP="009C6DFB">
      <w:pPr>
        <w:autoSpaceDE w:val="0"/>
        <w:autoSpaceDN w:val="0"/>
        <w:adjustRightInd w:val="0"/>
        <w:jc w:val="center"/>
        <w:rPr>
          <w:sz w:val="24"/>
          <w:szCs w:val="24"/>
        </w:rPr>
      </w:pPr>
      <w:r w:rsidRPr="00DE19D9">
        <w:rPr>
          <w:sz w:val="24"/>
          <w:szCs w:val="24"/>
        </w:rPr>
        <w:lastRenderedPageBreak/>
        <w:t>РЕКОМЕНДУЕМАЯ ФОРМАЗАЯВЛЕНИЯ</w:t>
      </w:r>
    </w:p>
    <w:p w:rsidR="009C6DFB" w:rsidRPr="00DE19D9" w:rsidRDefault="009C6DFB" w:rsidP="009C6DFB">
      <w:pPr>
        <w:autoSpaceDE w:val="0"/>
        <w:autoSpaceDN w:val="0"/>
        <w:adjustRightInd w:val="0"/>
        <w:jc w:val="center"/>
        <w:rPr>
          <w:sz w:val="24"/>
          <w:szCs w:val="24"/>
        </w:rPr>
      </w:pPr>
      <w:r w:rsidRPr="00DE19D9">
        <w:rPr>
          <w:sz w:val="24"/>
          <w:szCs w:val="24"/>
        </w:rPr>
        <w:t>ОБ ИСПРАВЛЕНИИ ОПЕЧАТОК И ОШИБОК В ВЫДАННЫХ В РЕЗУЛЬТАТЕ ПРЕДОСТАВЛЕНИЯ МУНИЦИПАЛЬНОЙ УСЛУГИ ДОКУМЕНТАХ</w:t>
      </w:r>
    </w:p>
    <w:p w:rsidR="009C6DFB" w:rsidRPr="00DE19D9" w:rsidRDefault="009C6DFB" w:rsidP="009C6DFB">
      <w:pPr>
        <w:autoSpaceDE w:val="0"/>
        <w:autoSpaceDN w:val="0"/>
        <w:adjustRightInd w:val="0"/>
        <w:jc w:val="center"/>
        <w:rPr>
          <w:sz w:val="24"/>
          <w:szCs w:val="24"/>
        </w:rPr>
      </w:pPr>
      <w:r w:rsidRPr="00DE19D9">
        <w:rPr>
          <w:sz w:val="24"/>
          <w:szCs w:val="24"/>
        </w:rPr>
        <w:t>(для физических лиц)</w:t>
      </w:r>
    </w:p>
    <w:p w:rsidR="009C6DFB" w:rsidRPr="00DE19D9" w:rsidRDefault="009C6DFB" w:rsidP="009C6DFB">
      <w:pPr>
        <w:autoSpaceDE w:val="0"/>
        <w:autoSpaceDN w:val="0"/>
        <w:adjustRightInd w:val="0"/>
        <w:jc w:val="center"/>
        <w:rPr>
          <w:sz w:val="24"/>
          <w:szCs w:val="24"/>
        </w:rPr>
      </w:pPr>
    </w:p>
    <w:p w:rsidR="009C6DFB" w:rsidRPr="00DE19D9" w:rsidRDefault="009C6DFB" w:rsidP="009C6DFB">
      <w:pPr>
        <w:autoSpaceDE w:val="0"/>
        <w:autoSpaceDN w:val="0"/>
        <w:adjustRightInd w:val="0"/>
        <w:ind w:left="5245"/>
        <w:jc w:val="both"/>
        <w:rPr>
          <w:sz w:val="24"/>
          <w:szCs w:val="24"/>
        </w:rPr>
      </w:pPr>
      <w:r w:rsidRPr="00DE19D9">
        <w:rPr>
          <w:sz w:val="24"/>
          <w:szCs w:val="24"/>
        </w:rPr>
        <w:t>В ________________________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w:t>
      </w:r>
    </w:p>
    <w:p w:rsidR="009C6DFB" w:rsidRPr="00DE19D9" w:rsidRDefault="009C6DFB" w:rsidP="009C6DFB">
      <w:pPr>
        <w:autoSpaceDE w:val="0"/>
        <w:autoSpaceDN w:val="0"/>
        <w:adjustRightInd w:val="0"/>
        <w:ind w:left="5245"/>
        <w:rPr>
          <w:sz w:val="24"/>
          <w:szCs w:val="24"/>
        </w:rPr>
      </w:pPr>
      <w:r w:rsidRPr="00DE19D9">
        <w:rPr>
          <w:sz w:val="24"/>
          <w:szCs w:val="24"/>
        </w:rPr>
        <w:t>(наименование Администрации, Уполномоченного органа)</w:t>
      </w:r>
    </w:p>
    <w:p w:rsidR="009C6DFB" w:rsidRPr="00DE19D9" w:rsidRDefault="00DE19D9" w:rsidP="009C6DFB">
      <w:pPr>
        <w:autoSpaceDE w:val="0"/>
        <w:autoSpaceDN w:val="0"/>
        <w:adjustRightInd w:val="0"/>
        <w:ind w:left="5245"/>
        <w:jc w:val="both"/>
        <w:rPr>
          <w:sz w:val="24"/>
          <w:szCs w:val="24"/>
        </w:rPr>
      </w:pPr>
      <w:r>
        <w:rPr>
          <w:sz w:val="24"/>
          <w:szCs w:val="24"/>
        </w:rPr>
        <w:t>о</w:t>
      </w:r>
      <w:r w:rsidR="009C6DFB" w:rsidRPr="00DE19D9">
        <w:rPr>
          <w:sz w:val="24"/>
          <w:szCs w:val="24"/>
        </w:rPr>
        <w:t>т _________________________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w:t>
      </w:r>
    </w:p>
    <w:p w:rsidR="009C6DFB" w:rsidRPr="00DE19D9" w:rsidRDefault="009C6DFB" w:rsidP="009C6DFB">
      <w:pPr>
        <w:autoSpaceDE w:val="0"/>
        <w:autoSpaceDN w:val="0"/>
        <w:adjustRightInd w:val="0"/>
        <w:ind w:left="5245"/>
        <w:jc w:val="center"/>
        <w:rPr>
          <w:sz w:val="24"/>
          <w:szCs w:val="24"/>
        </w:rPr>
      </w:pPr>
      <w:r w:rsidRPr="00DE19D9">
        <w:rPr>
          <w:sz w:val="24"/>
          <w:szCs w:val="24"/>
        </w:rPr>
        <w:t>(ФИО физического лица)</w:t>
      </w:r>
    </w:p>
    <w:p w:rsidR="009C6DFB" w:rsidRPr="00DE19D9" w:rsidRDefault="009C6DFB" w:rsidP="009C6DFB">
      <w:pPr>
        <w:autoSpaceDE w:val="0"/>
        <w:autoSpaceDN w:val="0"/>
        <w:adjustRightInd w:val="0"/>
        <w:ind w:left="5245"/>
        <w:jc w:val="both"/>
        <w:rPr>
          <w:sz w:val="24"/>
          <w:szCs w:val="24"/>
        </w:rPr>
      </w:pPr>
      <w:r w:rsidRPr="00DE19D9">
        <w:rPr>
          <w:sz w:val="24"/>
          <w:szCs w:val="24"/>
        </w:rPr>
        <w:t>Реквизиты основного документа, удостоверяющего личность:</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______________________________________________________________</w:t>
      </w:r>
    </w:p>
    <w:p w:rsidR="009C6DFB" w:rsidRPr="00DE19D9" w:rsidRDefault="009C6DFB" w:rsidP="009C6DFB">
      <w:pPr>
        <w:autoSpaceDE w:val="0"/>
        <w:autoSpaceDN w:val="0"/>
        <w:adjustRightInd w:val="0"/>
        <w:ind w:left="5245"/>
        <w:jc w:val="center"/>
        <w:rPr>
          <w:sz w:val="24"/>
          <w:szCs w:val="24"/>
        </w:rPr>
      </w:pPr>
      <w:r w:rsidRPr="00DE19D9">
        <w:rPr>
          <w:sz w:val="24"/>
          <w:szCs w:val="24"/>
        </w:rPr>
        <w:t>(указывается наименование документы, номер, кем и когда выдан)</w:t>
      </w:r>
    </w:p>
    <w:p w:rsidR="009C6DFB" w:rsidRPr="00DE19D9" w:rsidRDefault="009C6DFB" w:rsidP="009C6DFB">
      <w:pPr>
        <w:autoSpaceDE w:val="0"/>
        <w:autoSpaceDN w:val="0"/>
        <w:adjustRightInd w:val="0"/>
        <w:ind w:left="5245"/>
        <w:jc w:val="both"/>
        <w:rPr>
          <w:sz w:val="24"/>
          <w:szCs w:val="24"/>
        </w:rPr>
      </w:pPr>
      <w:r w:rsidRPr="00DE19D9">
        <w:rPr>
          <w:sz w:val="24"/>
          <w:szCs w:val="24"/>
        </w:rPr>
        <w:t>Адрес места жительства (пребывания):</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__________________________________________________________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Адрес электронной почты (при наличии):</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__________________________________</w:t>
      </w:r>
    </w:p>
    <w:p w:rsidR="009C6DFB" w:rsidRPr="00DE19D9" w:rsidRDefault="009C6DFB" w:rsidP="009C6DFB">
      <w:pPr>
        <w:autoSpaceDE w:val="0"/>
        <w:autoSpaceDN w:val="0"/>
        <w:adjustRightInd w:val="0"/>
        <w:ind w:left="5245"/>
        <w:jc w:val="both"/>
        <w:rPr>
          <w:sz w:val="24"/>
          <w:szCs w:val="24"/>
        </w:rPr>
      </w:pPr>
      <w:r w:rsidRPr="00DE19D9">
        <w:rPr>
          <w:sz w:val="24"/>
          <w:szCs w:val="24"/>
        </w:rPr>
        <w:t>Номер контактного телефона:</w:t>
      </w:r>
    </w:p>
    <w:p w:rsidR="009C6DFB" w:rsidRPr="00DE19D9" w:rsidRDefault="009C6DFB" w:rsidP="009C6DFB">
      <w:pPr>
        <w:autoSpaceDE w:val="0"/>
        <w:autoSpaceDN w:val="0"/>
        <w:adjustRightInd w:val="0"/>
        <w:ind w:left="5245"/>
        <w:jc w:val="both"/>
        <w:rPr>
          <w:sz w:val="24"/>
          <w:szCs w:val="24"/>
        </w:rPr>
      </w:pPr>
      <w:r w:rsidRPr="00DE19D9">
        <w:rPr>
          <w:sz w:val="24"/>
          <w:szCs w:val="24"/>
        </w:rPr>
        <w:t>__________________________________</w:t>
      </w:r>
    </w:p>
    <w:p w:rsidR="009C6DFB" w:rsidRPr="00DE19D9" w:rsidRDefault="009C6DFB" w:rsidP="009C6DFB">
      <w:pPr>
        <w:autoSpaceDE w:val="0"/>
        <w:autoSpaceDN w:val="0"/>
        <w:adjustRightInd w:val="0"/>
        <w:ind w:left="5245"/>
        <w:jc w:val="both"/>
        <w:rPr>
          <w:sz w:val="24"/>
          <w:szCs w:val="24"/>
        </w:rPr>
      </w:pPr>
    </w:p>
    <w:p w:rsidR="009C6DFB" w:rsidRPr="00DE19D9" w:rsidRDefault="009C6DFB" w:rsidP="009C6DFB">
      <w:pPr>
        <w:autoSpaceDE w:val="0"/>
        <w:autoSpaceDN w:val="0"/>
        <w:adjustRightInd w:val="0"/>
        <w:jc w:val="center"/>
        <w:rPr>
          <w:sz w:val="24"/>
          <w:szCs w:val="24"/>
        </w:rPr>
      </w:pPr>
      <w:r w:rsidRPr="00DE19D9">
        <w:rPr>
          <w:sz w:val="24"/>
          <w:szCs w:val="24"/>
        </w:rPr>
        <w:t>ЗАЯВЛЕНИЕ</w:t>
      </w:r>
    </w:p>
    <w:p w:rsidR="009C6DFB" w:rsidRPr="00DE19D9" w:rsidRDefault="009C6DFB" w:rsidP="009C6DFB">
      <w:pPr>
        <w:autoSpaceDE w:val="0"/>
        <w:autoSpaceDN w:val="0"/>
        <w:adjustRightInd w:val="0"/>
        <w:jc w:val="center"/>
        <w:rPr>
          <w:sz w:val="24"/>
          <w:szCs w:val="24"/>
        </w:rPr>
      </w:pPr>
    </w:p>
    <w:p w:rsidR="009C6DFB" w:rsidRPr="00DE19D9" w:rsidRDefault="009C6DFB" w:rsidP="009C6DFB">
      <w:pPr>
        <w:autoSpaceDE w:val="0"/>
        <w:autoSpaceDN w:val="0"/>
        <w:adjustRightInd w:val="0"/>
        <w:ind w:firstLine="709"/>
        <w:jc w:val="both"/>
        <w:rPr>
          <w:sz w:val="24"/>
          <w:szCs w:val="24"/>
        </w:rPr>
      </w:pPr>
      <w:r w:rsidRPr="00DE19D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C6DFB" w:rsidRPr="00DE19D9" w:rsidRDefault="009C6DFB" w:rsidP="009C6DFB">
      <w:pPr>
        <w:autoSpaceDE w:val="0"/>
        <w:autoSpaceDN w:val="0"/>
        <w:adjustRightInd w:val="0"/>
        <w:jc w:val="center"/>
        <w:rPr>
          <w:sz w:val="24"/>
          <w:szCs w:val="24"/>
        </w:rPr>
      </w:pPr>
      <w:r w:rsidRPr="00DE19D9">
        <w:rPr>
          <w:sz w:val="24"/>
          <w:szCs w:val="24"/>
        </w:rPr>
        <w:t>_____________________________________________________________________________</w:t>
      </w:r>
      <w:r w:rsidRPr="00DE19D9">
        <w:rPr>
          <w:sz w:val="24"/>
          <w:szCs w:val="24"/>
        </w:rPr>
        <w:br/>
        <w:t xml:space="preserve"> (указывается наименование документа, в котором допущена опечатка или ошибка)</w:t>
      </w:r>
    </w:p>
    <w:p w:rsidR="009C6DFB" w:rsidRPr="00DE19D9" w:rsidRDefault="009C6DFB" w:rsidP="009C6DFB">
      <w:pPr>
        <w:autoSpaceDE w:val="0"/>
        <w:autoSpaceDN w:val="0"/>
        <w:adjustRightInd w:val="0"/>
        <w:jc w:val="both"/>
        <w:rPr>
          <w:sz w:val="24"/>
          <w:szCs w:val="24"/>
        </w:rPr>
      </w:pPr>
      <w:r w:rsidRPr="00DE19D9">
        <w:rPr>
          <w:sz w:val="24"/>
          <w:szCs w:val="24"/>
        </w:rPr>
        <w:t>от ________________ № ________________________________________________________</w:t>
      </w:r>
    </w:p>
    <w:p w:rsidR="009C6DFB" w:rsidRPr="00DE19D9" w:rsidRDefault="009C6DFB" w:rsidP="009C6DFB">
      <w:pPr>
        <w:autoSpaceDE w:val="0"/>
        <w:autoSpaceDN w:val="0"/>
        <w:adjustRightInd w:val="0"/>
        <w:ind w:firstLine="709"/>
        <w:jc w:val="center"/>
        <w:rPr>
          <w:sz w:val="24"/>
          <w:szCs w:val="24"/>
        </w:rPr>
      </w:pPr>
      <w:r w:rsidRPr="00DE19D9">
        <w:rPr>
          <w:sz w:val="24"/>
          <w:szCs w:val="24"/>
        </w:rPr>
        <w:t>(указывается дата принятия и номер документа, в котором допущена опечатка или ошибка)</w:t>
      </w:r>
    </w:p>
    <w:p w:rsidR="009C6DFB" w:rsidRPr="00DE19D9" w:rsidRDefault="009C6DFB" w:rsidP="009C6DFB">
      <w:pPr>
        <w:autoSpaceDE w:val="0"/>
        <w:autoSpaceDN w:val="0"/>
        <w:adjustRightInd w:val="0"/>
        <w:jc w:val="both"/>
        <w:rPr>
          <w:sz w:val="24"/>
          <w:szCs w:val="24"/>
        </w:rPr>
      </w:pPr>
      <w:r w:rsidRPr="00DE19D9">
        <w:rPr>
          <w:sz w:val="24"/>
          <w:szCs w:val="24"/>
        </w:rPr>
        <w:t>в части ______________________________________________________________________</w:t>
      </w:r>
    </w:p>
    <w:p w:rsidR="009C6DFB" w:rsidRPr="00DE19D9" w:rsidRDefault="009C6DFB" w:rsidP="009C6DFB">
      <w:pPr>
        <w:autoSpaceDE w:val="0"/>
        <w:autoSpaceDN w:val="0"/>
        <w:adjustRightInd w:val="0"/>
        <w:jc w:val="both"/>
        <w:rPr>
          <w:sz w:val="24"/>
          <w:szCs w:val="24"/>
        </w:rPr>
      </w:pPr>
      <w:r w:rsidRPr="00DE19D9">
        <w:rPr>
          <w:sz w:val="24"/>
          <w:szCs w:val="24"/>
        </w:rPr>
        <w:t>__________________________________________________________________________________________________________________________________________________________</w:t>
      </w:r>
    </w:p>
    <w:p w:rsidR="009C6DFB" w:rsidRPr="00DE19D9" w:rsidRDefault="009C6DFB" w:rsidP="009C6DFB">
      <w:pPr>
        <w:autoSpaceDE w:val="0"/>
        <w:autoSpaceDN w:val="0"/>
        <w:adjustRightInd w:val="0"/>
        <w:jc w:val="center"/>
        <w:rPr>
          <w:sz w:val="24"/>
          <w:szCs w:val="24"/>
        </w:rPr>
      </w:pPr>
      <w:r w:rsidRPr="00DE19D9">
        <w:rPr>
          <w:sz w:val="24"/>
          <w:szCs w:val="24"/>
        </w:rPr>
        <w:t>(указывается допущенная опечатка или ошибка)</w:t>
      </w:r>
    </w:p>
    <w:p w:rsidR="009C6DFB" w:rsidRPr="00DE19D9" w:rsidRDefault="009C6DFB" w:rsidP="009C6DFB">
      <w:pPr>
        <w:autoSpaceDE w:val="0"/>
        <w:autoSpaceDN w:val="0"/>
        <w:adjustRightInd w:val="0"/>
        <w:jc w:val="both"/>
        <w:rPr>
          <w:sz w:val="24"/>
          <w:szCs w:val="24"/>
        </w:rPr>
      </w:pPr>
      <w:r w:rsidRPr="00DE19D9">
        <w:rPr>
          <w:sz w:val="24"/>
          <w:szCs w:val="24"/>
        </w:rPr>
        <w:t>в связи с ____________________________________________________________________</w:t>
      </w:r>
    </w:p>
    <w:p w:rsidR="009C6DFB" w:rsidRPr="00DE19D9" w:rsidRDefault="009C6DFB" w:rsidP="009C6DFB">
      <w:pPr>
        <w:autoSpaceDE w:val="0"/>
        <w:autoSpaceDN w:val="0"/>
        <w:adjustRightInd w:val="0"/>
        <w:jc w:val="both"/>
        <w:rPr>
          <w:sz w:val="24"/>
          <w:szCs w:val="24"/>
        </w:rPr>
      </w:pPr>
      <w:r w:rsidRPr="00DE19D9">
        <w:rPr>
          <w:sz w:val="24"/>
          <w:szCs w:val="24"/>
        </w:rPr>
        <w:t>_____________________________________________________________________________</w:t>
      </w:r>
    </w:p>
    <w:p w:rsidR="009C6DFB" w:rsidRPr="00DE19D9" w:rsidRDefault="009C6DFB" w:rsidP="009C6DFB">
      <w:pPr>
        <w:autoSpaceDE w:val="0"/>
        <w:autoSpaceDN w:val="0"/>
        <w:adjustRightInd w:val="0"/>
        <w:jc w:val="both"/>
        <w:rPr>
          <w:sz w:val="24"/>
          <w:szCs w:val="24"/>
        </w:rPr>
      </w:pPr>
      <w:r w:rsidRPr="00DE19D9">
        <w:rPr>
          <w:sz w:val="24"/>
          <w:szCs w:val="24"/>
        </w:rPr>
        <w:t>____________________________________________________________________</w:t>
      </w:r>
    </w:p>
    <w:p w:rsidR="009C6DFB" w:rsidRPr="00DE19D9" w:rsidRDefault="009C6DFB" w:rsidP="009C6DFB">
      <w:pPr>
        <w:autoSpaceDE w:val="0"/>
        <w:autoSpaceDN w:val="0"/>
        <w:adjustRightInd w:val="0"/>
        <w:jc w:val="both"/>
        <w:rPr>
          <w:sz w:val="24"/>
          <w:szCs w:val="24"/>
        </w:rPr>
      </w:pPr>
      <w:r w:rsidRPr="00DE19D9">
        <w:rPr>
          <w:sz w:val="24"/>
          <w:szCs w:val="24"/>
        </w:rPr>
        <w:t>(указываются доводы, а также реквизиты документа(-</w:t>
      </w:r>
      <w:proofErr w:type="spellStart"/>
      <w:r w:rsidRPr="00DE19D9">
        <w:rPr>
          <w:sz w:val="24"/>
          <w:szCs w:val="24"/>
        </w:rPr>
        <w:t>ов</w:t>
      </w:r>
      <w:proofErr w:type="spellEnd"/>
      <w:r w:rsidRPr="00DE19D9">
        <w:rPr>
          <w:sz w:val="24"/>
          <w:szCs w:val="24"/>
        </w:rPr>
        <w:t>), обосновывающих доводы заявителя о наличии опечатки, ошибки, а также содержащих правильные сведения).</w:t>
      </w:r>
    </w:p>
    <w:p w:rsidR="009C6DFB" w:rsidRPr="00DE19D9" w:rsidRDefault="009C6DFB" w:rsidP="009C6DFB">
      <w:pPr>
        <w:autoSpaceDE w:val="0"/>
        <w:autoSpaceDN w:val="0"/>
        <w:adjustRightInd w:val="0"/>
        <w:jc w:val="both"/>
        <w:rPr>
          <w:sz w:val="24"/>
          <w:szCs w:val="24"/>
        </w:rPr>
      </w:pPr>
    </w:p>
    <w:p w:rsidR="009C6DFB" w:rsidRPr="00DE19D9" w:rsidRDefault="009C6DFB" w:rsidP="009C6DFB">
      <w:pPr>
        <w:autoSpaceDE w:val="0"/>
        <w:autoSpaceDN w:val="0"/>
        <w:adjustRightInd w:val="0"/>
        <w:jc w:val="both"/>
        <w:rPr>
          <w:sz w:val="24"/>
          <w:szCs w:val="24"/>
        </w:rPr>
      </w:pPr>
      <w:r w:rsidRPr="00DE19D9">
        <w:rPr>
          <w:sz w:val="24"/>
          <w:szCs w:val="24"/>
        </w:rPr>
        <w:t xml:space="preserve"> К заявлению прилагаются:</w:t>
      </w:r>
    </w:p>
    <w:p w:rsidR="009C6DFB" w:rsidRPr="00DE19D9" w:rsidRDefault="009C6DFB" w:rsidP="009C6DFB">
      <w:pPr>
        <w:pStyle w:val="ab"/>
        <w:numPr>
          <w:ilvl w:val="0"/>
          <w:numId w:val="7"/>
        </w:numPr>
        <w:autoSpaceDE w:val="0"/>
        <w:autoSpaceDN w:val="0"/>
        <w:adjustRightInd w:val="0"/>
        <w:spacing w:after="0" w:line="240" w:lineRule="auto"/>
        <w:jc w:val="both"/>
        <w:rPr>
          <w:sz w:val="24"/>
          <w:szCs w:val="24"/>
        </w:rPr>
      </w:pPr>
      <w:r w:rsidRPr="00DE19D9">
        <w:rPr>
          <w:sz w:val="24"/>
          <w:szCs w:val="24"/>
        </w:rPr>
        <w:t>документ, подтверждающий полномочия представителя (в случае обращения за получением муниципальной услуги представителя);</w:t>
      </w:r>
    </w:p>
    <w:p w:rsidR="009C6DFB" w:rsidRPr="00DE19D9" w:rsidRDefault="009C6DFB" w:rsidP="009C6DFB">
      <w:pPr>
        <w:pStyle w:val="ab"/>
        <w:numPr>
          <w:ilvl w:val="0"/>
          <w:numId w:val="7"/>
        </w:numPr>
        <w:autoSpaceDE w:val="0"/>
        <w:autoSpaceDN w:val="0"/>
        <w:adjustRightInd w:val="0"/>
        <w:spacing w:after="0" w:line="240" w:lineRule="auto"/>
        <w:jc w:val="both"/>
        <w:rPr>
          <w:sz w:val="24"/>
          <w:szCs w:val="24"/>
        </w:rPr>
      </w:pPr>
      <w:r w:rsidRPr="00DE19D9">
        <w:rPr>
          <w:sz w:val="24"/>
          <w:szCs w:val="24"/>
        </w:rPr>
        <w:t>_______________________________________________________________________</w:t>
      </w:r>
    </w:p>
    <w:p w:rsidR="009C6DFB" w:rsidRPr="00DE19D9" w:rsidRDefault="009C6DFB" w:rsidP="009C6DFB">
      <w:pPr>
        <w:pStyle w:val="ab"/>
        <w:numPr>
          <w:ilvl w:val="0"/>
          <w:numId w:val="7"/>
        </w:numPr>
        <w:autoSpaceDE w:val="0"/>
        <w:autoSpaceDN w:val="0"/>
        <w:adjustRightInd w:val="0"/>
        <w:spacing w:after="0" w:line="240" w:lineRule="auto"/>
        <w:jc w:val="both"/>
        <w:rPr>
          <w:sz w:val="24"/>
          <w:szCs w:val="24"/>
        </w:rPr>
      </w:pPr>
      <w:r w:rsidRPr="00DE19D9">
        <w:rPr>
          <w:sz w:val="24"/>
          <w:szCs w:val="24"/>
        </w:rPr>
        <w:t>_______________________________________________________________________</w:t>
      </w:r>
    </w:p>
    <w:p w:rsidR="009C6DFB" w:rsidRPr="00DE19D9" w:rsidRDefault="009C6DFB" w:rsidP="009C6DFB">
      <w:pPr>
        <w:pStyle w:val="ab"/>
        <w:numPr>
          <w:ilvl w:val="0"/>
          <w:numId w:val="7"/>
        </w:numPr>
        <w:autoSpaceDE w:val="0"/>
        <w:autoSpaceDN w:val="0"/>
        <w:adjustRightInd w:val="0"/>
        <w:spacing w:after="0" w:line="240" w:lineRule="auto"/>
        <w:jc w:val="both"/>
        <w:rPr>
          <w:sz w:val="24"/>
          <w:szCs w:val="24"/>
        </w:rPr>
      </w:pPr>
      <w:r w:rsidRPr="00DE19D9">
        <w:rPr>
          <w:sz w:val="24"/>
          <w:szCs w:val="24"/>
        </w:rPr>
        <w:t>_______________________________________________________________________</w:t>
      </w:r>
    </w:p>
    <w:p w:rsidR="009C6DFB" w:rsidRPr="00DE19D9" w:rsidRDefault="009C6DFB" w:rsidP="009C6DFB">
      <w:pPr>
        <w:autoSpaceDE w:val="0"/>
        <w:autoSpaceDN w:val="0"/>
        <w:adjustRightInd w:val="0"/>
        <w:jc w:val="center"/>
        <w:rPr>
          <w:sz w:val="24"/>
          <w:szCs w:val="24"/>
        </w:rPr>
      </w:pPr>
      <w:r w:rsidRPr="00DE19D9">
        <w:rPr>
          <w:sz w:val="24"/>
          <w:szCs w:val="24"/>
        </w:rPr>
        <w:lastRenderedPageBreak/>
        <w:t>(указываются реквизиты документа (-</w:t>
      </w:r>
      <w:proofErr w:type="spellStart"/>
      <w:r w:rsidRPr="00DE19D9">
        <w:rPr>
          <w:sz w:val="24"/>
          <w:szCs w:val="24"/>
        </w:rPr>
        <w:t>ов</w:t>
      </w:r>
      <w:proofErr w:type="spellEnd"/>
      <w:r w:rsidRPr="00DE19D9">
        <w:rPr>
          <w:sz w:val="24"/>
          <w:szCs w:val="24"/>
        </w:rPr>
        <w:t>), обосновывающих доводы заявителя о наличии опечатки, а также содержащих правильные сведения)</w:t>
      </w:r>
    </w:p>
    <w:p w:rsidR="009C6DFB" w:rsidRPr="00DE19D9" w:rsidRDefault="009C6DFB" w:rsidP="009C6DFB">
      <w:pPr>
        <w:autoSpaceDE w:val="0"/>
        <w:autoSpaceDN w:val="0"/>
        <w:adjustRightInd w:val="0"/>
        <w:jc w:val="both"/>
        <w:rPr>
          <w:sz w:val="24"/>
          <w:szCs w:val="24"/>
        </w:rPr>
      </w:pPr>
    </w:p>
    <w:p w:rsidR="009C6DFB" w:rsidRPr="00DE19D9" w:rsidRDefault="009C6DFB" w:rsidP="009C6DFB">
      <w:pPr>
        <w:autoSpaceDE w:val="0"/>
        <w:autoSpaceDN w:val="0"/>
        <w:adjustRightInd w:val="0"/>
        <w:jc w:val="both"/>
        <w:rPr>
          <w:sz w:val="24"/>
          <w:szCs w:val="24"/>
        </w:rPr>
      </w:pPr>
    </w:p>
    <w:p w:rsidR="009C6DFB" w:rsidRPr="00DE19D9" w:rsidRDefault="009C6DFB" w:rsidP="009C6DFB">
      <w:pPr>
        <w:autoSpaceDE w:val="0"/>
        <w:autoSpaceDN w:val="0"/>
        <w:adjustRightInd w:val="0"/>
        <w:jc w:val="both"/>
        <w:rPr>
          <w:sz w:val="24"/>
          <w:szCs w:val="24"/>
        </w:rPr>
      </w:pPr>
      <w:r w:rsidRPr="00DE19D9">
        <w:rPr>
          <w:sz w:val="24"/>
          <w:szCs w:val="24"/>
        </w:rPr>
        <w:t>______________________     ____________________________    _______________________</w:t>
      </w:r>
    </w:p>
    <w:p w:rsidR="009C6DFB" w:rsidRPr="00DE19D9" w:rsidRDefault="009C6DFB" w:rsidP="009C6DFB">
      <w:pPr>
        <w:autoSpaceDE w:val="0"/>
        <w:autoSpaceDN w:val="0"/>
        <w:adjustRightInd w:val="0"/>
        <w:jc w:val="both"/>
        <w:rPr>
          <w:sz w:val="24"/>
          <w:szCs w:val="24"/>
        </w:rPr>
      </w:pPr>
      <w:r w:rsidRPr="00DE19D9">
        <w:rPr>
          <w:sz w:val="24"/>
          <w:szCs w:val="24"/>
        </w:rPr>
        <w:t xml:space="preserve">            (</w:t>
      </w:r>
      <w:proofErr w:type="gramStart"/>
      <w:r w:rsidRPr="00DE19D9">
        <w:rPr>
          <w:sz w:val="24"/>
          <w:szCs w:val="24"/>
        </w:rPr>
        <w:t xml:space="preserve">дата)   </w:t>
      </w:r>
      <w:proofErr w:type="gramEnd"/>
      <w:r w:rsidRPr="00DE19D9">
        <w:rPr>
          <w:sz w:val="24"/>
          <w:szCs w:val="24"/>
        </w:rPr>
        <w:t xml:space="preserve">                                  (подпись)                                     (Ф.И.О.)</w:t>
      </w:r>
    </w:p>
    <w:p w:rsidR="009C6DFB" w:rsidRPr="00DE19D9" w:rsidRDefault="009C6DFB" w:rsidP="009C6DFB">
      <w:pPr>
        <w:autoSpaceDE w:val="0"/>
        <w:autoSpaceDN w:val="0"/>
        <w:adjustRightInd w:val="0"/>
        <w:jc w:val="both"/>
        <w:rPr>
          <w:sz w:val="24"/>
          <w:szCs w:val="24"/>
        </w:rPr>
      </w:pPr>
    </w:p>
    <w:p w:rsidR="009C6DFB" w:rsidRPr="00DE19D9" w:rsidRDefault="009C6DFB" w:rsidP="009C6DFB">
      <w:pPr>
        <w:autoSpaceDE w:val="0"/>
        <w:autoSpaceDN w:val="0"/>
        <w:adjustRightInd w:val="0"/>
        <w:rPr>
          <w:sz w:val="24"/>
          <w:szCs w:val="24"/>
        </w:rPr>
      </w:pPr>
    </w:p>
    <w:p w:rsidR="009C6DFB" w:rsidRPr="00DE19D9" w:rsidRDefault="009C6DFB" w:rsidP="009C6DFB">
      <w:pPr>
        <w:autoSpaceDE w:val="0"/>
        <w:autoSpaceDN w:val="0"/>
        <w:adjustRightInd w:val="0"/>
        <w:jc w:val="center"/>
        <w:rPr>
          <w:sz w:val="24"/>
          <w:szCs w:val="24"/>
        </w:rPr>
      </w:pPr>
    </w:p>
    <w:p w:rsidR="009C6DFB" w:rsidRPr="00DE19D9" w:rsidRDefault="009C6DFB" w:rsidP="009C6DFB">
      <w:pPr>
        <w:rPr>
          <w:sz w:val="24"/>
          <w:szCs w:val="24"/>
        </w:rPr>
      </w:pPr>
      <w:r w:rsidRPr="00DE19D9">
        <w:rPr>
          <w:sz w:val="24"/>
          <w:szCs w:val="24"/>
        </w:rPr>
        <w:t>Реквизиты документа, удостоверяющего личность представителя:</w:t>
      </w:r>
    </w:p>
    <w:p w:rsidR="009C6DFB" w:rsidRPr="00DE19D9" w:rsidRDefault="009C6DFB" w:rsidP="009C6DFB">
      <w:pPr>
        <w:rPr>
          <w:sz w:val="24"/>
          <w:szCs w:val="24"/>
        </w:rPr>
      </w:pPr>
      <w:r w:rsidRPr="00DE19D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C6DFB" w:rsidRPr="00DE19D9" w:rsidRDefault="009C6DFB" w:rsidP="009C6DFB">
      <w:pPr>
        <w:autoSpaceDE w:val="0"/>
        <w:autoSpaceDN w:val="0"/>
        <w:adjustRightInd w:val="0"/>
        <w:jc w:val="center"/>
        <w:rPr>
          <w:sz w:val="24"/>
          <w:szCs w:val="24"/>
        </w:rPr>
      </w:pPr>
      <w:r w:rsidRPr="00DE19D9">
        <w:rPr>
          <w:sz w:val="24"/>
          <w:szCs w:val="24"/>
        </w:rPr>
        <w:t>(указывается наименование документы, номер, кем и когда выдан)</w:t>
      </w:r>
    </w:p>
    <w:p w:rsidR="009C6DFB" w:rsidRPr="00DE19D9" w:rsidRDefault="009C6DFB" w:rsidP="009C6DFB">
      <w:pPr>
        <w:rPr>
          <w:sz w:val="24"/>
          <w:szCs w:val="24"/>
        </w:rPr>
      </w:pPr>
    </w:p>
    <w:p w:rsidR="009C6DFB" w:rsidRPr="00DE19D9" w:rsidRDefault="009C6DFB" w:rsidP="009C6DFB">
      <w:pPr>
        <w:rPr>
          <w:sz w:val="24"/>
          <w:szCs w:val="24"/>
        </w:rPr>
      </w:pPr>
    </w:p>
    <w:p w:rsidR="009C6DFB" w:rsidRPr="00DE19D9" w:rsidRDefault="009C6DFB" w:rsidP="009C6DFB">
      <w:pPr>
        <w:rPr>
          <w:sz w:val="24"/>
          <w:szCs w:val="24"/>
        </w:rPr>
      </w:pPr>
    </w:p>
    <w:p w:rsidR="009C6DFB" w:rsidRPr="00DE19D9" w:rsidRDefault="009C6DFB" w:rsidP="009C6DFB">
      <w:pPr>
        <w:rPr>
          <w:sz w:val="24"/>
          <w:szCs w:val="24"/>
        </w:rPr>
      </w:pPr>
    </w:p>
    <w:p w:rsidR="009C6DFB" w:rsidRPr="00DE19D9" w:rsidRDefault="009C6DFB" w:rsidP="009C6DFB">
      <w:pPr>
        <w:rPr>
          <w:sz w:val="24"/>
          <w:szCs w:val="24"/>
        </w:rPr>
      </w:pPr>
    </w:p>
    <w:p w:rsidR="009C6DFB" w:rsidRPr="00DE19D9" w:rsidRDefault="009C6DFB" w:rsidP="009C6DFB">
      <w:pPr>
        <w:rPr>
          <w:sz w:val="24"/>
          <w:szCs w:val="24"/>
        </w:rPr>
      </w:pPr>
    </w:p>
    <w:p w:rsidR="009C6DFB" w:rsidRPr="00DE19D9" w:rsidRDefault="009C6DFB" w:rsidP="009C6DFB">
      <w:pPr>
        <w:rPr>
          <w:sz w:val="24"/>
          <w:szCs w:val="24"/>
        </w:rPr>
      </w:pPr>
    </w:p>
    <w:p w:rsidR="009C6DFB" w:rsidRPr="00DE19D9" w:rsidRDefault="009C6DFB" w:rsidP="009C6DFB">
      <w:pPr>
        <w:rPr>
          <w:sz w:val="24"/>
          <w:szCs w:val="24"/>
        </w:rPr>
      </w:pPr>
    </w:p>
    <w:p w:rsidR="009C6DFB" w:rsidRPr="00DE19D9" w:rsidRDefault="009C6DFB" w:rsidP="009C6DFB">
      <w:pPr>
        <w:rPr>
          <w:sz w:val="24"/>
          <w:szCs w:val="24"/>
        </w:rPr>
      </w:pPr>
    </w:p>
    <w:p w:rsidR="009C6DFB" w:rsidRPr="009C6DFB" w:rsidRDefault="009C6DFB" w:rsidP="009C6DFB">
      <w:pPr>
        <w:rPr>
          <w:sz w:val="28"/>
          <w:szCs w:val="28"/>
        </w:rPr>
      </w:pPr>
    </w:p>
    <w:p w:rsidR="009C6DFB" w:rsidRPr="009C6DFB" w:rsidRDefault="009C6DFB" w:rsidP="009C6DFB">
      <w:pPr>
        <w:rPr>
          <w:sz w:val="28"/>
          <w:szCs w:val="28"/>
        </w:rPr>
      </w:pPr>
    </w:p>
    <w:p w:rsidR="009C6DFB" w:rsidRPr="009C6DFB" w:rsidRDefault="009C6DFB" w:rsidP="009C6DFB">
      <w:pPr>
        <w:rPr>
          <w:sz w:val="28"/>
          <w:szCs w:val="28"/>
        </w:rPr>
      </w:pPr>
    </w:p>
    <w:p w:rsidR="009C6DFB" w:rsidRPr="009C6DFB" w:rsidRDefault="009C6DFB" w:rsidP="009C6DFB">
      <w:pPr>
        <w:rPr>
          <w:sz w:val="28"/>
          <w:szCs w:val="28"/>
        </w:rPr>
      </w:pPr>
    </w:p>
    <w:p w:rsidR="009C6DFB" w:rsidRPr="009C6DFB" w:rsidRDefault="009C6DFB" w:rsidP="009C6DFB">
      <w:pPr>
        <w:rPr>
          <w:sz w:val="28"/>
          <w:szCs w:val="28"/>
        </w:rPr>
      </w:pPr>
    </w:p>
    <w:p w:rsidR="009C6DFB" w:rsidRPr="009C6DFB" w:rsidRDefault="009C6DFB" w:rsidP="009C6DFB">
      <w:pPr>
        <w:rPr>
          <w:sz w:val="28"/>
          <w:szCs w:val="28"/>
        </w:rPr>
      </w:pPr>
    </w:p>
    <w:p w:rsidR="009C6DFB" w:rsidRPr="009C6DFB" w:rsidRDefault="009C6DFB" w:rsidP="009C6DFB">
      <w:pPr>
        <w:rPr>
          <w:sz w:val="28"/>
          <w:szCs w:val="28"/>
        </w:rPr>
      </w:pPr>
    </w:p>
    <w:p w:rsidR="009C6DFB" w:rsidRPr="009C6DFB" w:rsidRDefault="009C6DFB" w:rsidP="009C6DFB">
      <w:pPr>
        <w:rPr>
          <w:sz w:val="28"/>
          <w:szCs w:val="28"/>
        </w:rPr>
      </w:pPr>
    </w:p>
    <w:p w:rsidR="009C6DFB" w:rsidRPr="009C6DFB" w:rsidRDefault="009C6DFB" w:rsidP="009C6DFB">
      <w:pPr>
        <w:jc w:val="both"/>
        <w:rPr>
          <w:sz w:val="28"/>
          <w:szCs w:val="28"/>
        </w:rPr>
      </w:pPr>
    </w:p>
    <w:p w:rsidR="009C6DFB" w:rsidRPr="009C6DFB" w:rsidRDefault="009C6DFB" w:rsidP="009C6DFB">
      <w:pPr>
        <w:jc w:val="both"/>
        <w:rPr>
          <w:sz w:val="28"/>
          <w:szCs w:val="28"/>
        </w:rPr>
      </w:pPr>
      <w:r w:rsidRPr="009C6DFB">
        <w:rPr>
          <w:sz w:val="28"/>
          <w:szCs w:val="28"/>
        </w:rPr>
        <w:t xml:space="preserve">       </w:t>
      </w:r>
    </w:p>
    <w:p w:rsidR="00DF5531" w:rsidRPr="009C6DFB" w:rsidRDefault="00DF5531" w:rsidP="009C6DFB">
      <w:pPr>
        <w:widowControl w:val="0"/>
        <w:tabs>
          <w:tab w:val="left" w:pos="567"/>
        </w:tabs>
        <w:ind w:firstLine="709"/>
        <w:contextualSpacing/>
        <w:jc w:val="both"/>
        <w:rPr>
          <w:sz w:val="28"/>
          <w:szCs w:val="28"/>
        </w:rPr>
      </w:pPr>
    </w:p>
    <w:sectPr w:rsidR="00DF5531" w:rsidRPr="009C6DFB" w:rsidSect="00507467">
      <w:headerReference w:type="default" r:id="rId63"/>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A7" w:rsidRDefault="009C39A7">
      <w:r>
        <w:separator/>
      </w:r>
    </w:p>
  </w:endnote>
  <w:endnote w:type="continuationSeparator" w:id="0">
    <w:p w:rsidR="009C39A7" w:rsidRDefault="009C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DFF" w:usb2="0A242021"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A7" w:rsidRDefault="009C39A7">
      <w:r>
        <w:separator/>
      </w:r>
    </w:p>
  </w:footnote>
  <w:footnote w:type="continuationSeparator" w:id="0">
    <w:p w:rsidR="009C39A7" w:rsidRDefault="009C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BB" w:rsidRDefault="006F5AB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AB33B8"/>
    <w:multiLevelType w:val="hybridMultilevel"/>
    <w:tmpl w:val="BA2CE34E"/>
    <w:lvl w:ilvl="0" w:tplc="E3AA6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5A24F25"/>
    <w:multiLevelType w:val="hybridMultilevel"/>
    <w:tmpl w:val="A51C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1950859"/>
    <w:multiLevelType w:val="hybridMultilevel"/>
    <w:tmpl w:val="55F0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7100B"/>
    <w:multiLevelType w:val="multilevel"/>
    <w:tmpl w:val="5CD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0AA324C"/>
    <w:multiLevelType w:val="multilevel"/>
    <w:tmpl w:val="A37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6"/>
  </w:num>
  <w:num w:numId="2">
    <w:abstractNumId w:val="1"/>
  </w:num>
  <w:num w:numId="3">
    <w:abstractNumId w:val="13"/>
  </w:num>
  <w:num w:numId="4">
    <w:abstractNumId w:val="34"/>
  </w:num>
  <w:num w:numId="5">
    <w:abstractNumId w:val="28"/>
  </w:num>
  <w:num w:numId="6">
    <w:abstractNumId w:val="14"/>
  </w:num>
  <w:num w:numId="7">
    <w:abstractNumId w:val="29"/>
  </w:num>
  <w:num w:numId="8">
    <w:abstractNumId w:val="27"/>
  </w:num>
  <w:num w:numId="9">
    <w:abstractNumId w:val="6"/>
  </w:num>
  <w:num w:numId="10">
    <w:abstractNumId w:val="11"/>
  </w:num>
  <w:num w:numId="11">
    <w:abstractNumId w:val="16"/>
  </w:num>
  <w:num w:numId="12">
    <w:abstractNumId w:val="21"/>
  </w:num>
  <w:num w:numId="13">
    <w:abstractNumId w:val="24"/>
  </w:num>
  <w:num w:numId="14">
    <w:abstractNumId w:val="32"/>
  </w:num>
  <w:num w:numId="15">
    <w:abstractNumId w:val="20"/>
  </w:num>
  <w:num w:numId="16">
    <w:abstractNumId w:val="35"/>
  </w:num>
  <w:num w:numId="17">
    <w:abstractNumId w:val="18"/>
  </w:num>
  <w:num w:numId="18">
    <w:abstractNumId w:val="8"/>
  </w:num>
  <w:num w:numId="19">
    <w:abstractNumId w:val="25"/>
  </w:num>
  <w:num w:numId="20">
    <w:abstractNumId w:val="36"/>
  </w:num>
  <w:num w:numId="21">
    <w:abstractNumId w:val="33"/>
  </w:num>
  <w:num w:numId="22">
    <w:abstractNumId w:val="37"/>
  </w:num>
  <w:num w:numId="23">
    <w:abstractNumId w:val="5"/>
  </w:num>
  <w:num w:numId="24">
    <w:abstractNumId w:val="17"/>
  </w:num>
  <w:num w:numId="25">
    <w:abstractNumId w:val="9"/>
  </w:num>
  <w:num w:numId="26">
    <w:abstractNumId w:val="19"/>
  </w:num>
  <w:num w:numId="27">
    <w:abstractNumId w:val="10"/>
  </w:num>
  <w:num w:numId="28">
    <w:abstractNumId w:val="30"/>
  </w:num>
  <w:num w:numId="29">
    <w:abstractNumId w:val="23"/>
  </w:num>
  <w:num w:numId="30">
    <w:abstractNumId w:val="2"/>
  </w:num>
  <w:num w:numId="31">
    <w:abstractNumId w:val="3"/>
  </w:num>
  <w:num w:numId="32">
    <w:abstractNumId w:val="22"/>
  </w:num>
  <w:num w:numId="33">
    <w:abstractNumId w:val="7"/>
  </w:num>
  <w:num w:numId="34">
    <w:abstractNumId w:val="4"/>
  </w:num>
  <w:num w:numId="35">
    <w:abstractNumId w:val="15"/>
  </w:num>
  <w:num w:numId="36">
    <w:abstractNumId w:val="0"/>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30"/>
    <w:rsid w:val="00023B88"/>
    <w:rsid w:val="001D6385"/>
    <w:rsid w:val="002534B9"/>
    <w:rsid w:val="002979ED"/>
    <w:rsid w:val="00327DED"/>
    <w:rsid w:val="00385483"/>
    <w:rsid w:val="003E0D2B"/>
    <w:rsid w:val="003E3A46"/>
    <w:rsid w:val="00491633"/>
    <w:rsid w:val="004A2E6F"/>
    <w:rsid w:val="00507467"/>
    <w:rsid w:val="00582DD7"/>
    <w:rsid w:val="005D13FB"/>
    <w:rsid w:val="00656D95"/>
    <w:rsid w:val="00683E71"/>
    <w:rsid w:val="006F5ABB"/>
    <w:rsid w:val="00711A30"/>
    <w:rsid w:val="007C1B05"/>
    <w:rsid w:val="007C5F57"/>
    <w:rsid w:val="008865A0"/>
    <w:rsid w:val="00952DA7"/>
    <w:rsid w:val="009561EB"/>
    <w:rsid w:val="009719DB"/>
    <w:rsid w:val="009C39A7"/>
    <w:rsid w:val="009C6DFB"/>
    <w:rsid w:val="00A1744A"/>
    <w:rsid w:val="00A940D2"/>
    <w:rsid w:val="00B949EE"/>
    <w:rsid w:val="00B95598"/>
    <w:rsid w:val="00BA171D"/>
    <w:rsid w:val="00BF4ECA"/>
    <w:rsid w:val="00C131FD"/>
    <w:rsid w:val="00D2422E"/>
    <w:rsid w:val="00DE19D9"/>
    <w:rsid w:val="00DF5531"/>
    <w:rsid w:val="00E17AA7"/>
    <w:rsid w:val="00EB29D4"/>
    <w:rsid w:val="00ED50B5"/>
    <w:rsid w:val="00F64419"/>
    <w:rsid w:val="00FA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C0203-AF5E-4989-B0B2-9B21CE5F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1B05"/>
    <w:pPr>
      <w:keepNext/>
      <w:spacing w:before="240" w:after="60"/>
      <w:outlineLvl w:val="0"/>
    </w:pPr>
    <w:rPr>
      <w:rFonts w:ascii="Arial" w:hAnsi="Arial"/>
      <w:b/>
      <w:bCs/>
      <w:kern w:val="32"/>
      <w:sz w:val="32"/>
      <w:szCs w:val="32"/>
    </w:rPr>
  </w:style>
  <w:style w:type="paragraph" w:styleId="2">
    <w:name w:val="heading 2"/>
    <w:basedOn w:val="1"/>
    <w:next w:val="a"/>
    <w:link w:val="20"/>
    <w:qFormat/>
    <w:rsid w:val="007C1B05"/>
    <w:pPr>
      <w:keepNext w:val="0"/>
      <w:widowControl w:val="0"/>
      <w:autoSpaceDE w:val="0"/>
      <w:autoSpaceDN w:val="0"/>
      <w:adjustRightInd w:val="0"/>
      <w:spacing w:before="108" w:after="108"/>
      <w:jc w:val="center"/>
      <w:outlineLvl w:val="1"/>
    </w:pPr>
    <w:rPr>
      <w:color w:val="000080"/>
      <w:kern w:val="0"/>
      <w:sz w:val="20"/>
      <w:szCs w:val="20"/>
    </w:rPr>
  </w:style>
  <w:style w:type="paragraph" w:styleId="3">
    <w:name w:val="heading 3"/>
    <w:basedOn w:val="2"/>
    <w:next w:val="a"/>
    <w:link w:val="30"/>
    <w:uiPriority w:val="9"/>
    <w:qFormat/>
    <w:rsid w:val="007C1B05"/>
    <w:pPr>
      <w:outlineLvl w:val="2"/>
    </w:pPr>
  </w:style>
  <w:style w:type="paragraph" w:styleId="4">
    <w:name w:val="heading 4"/>
    <w:basedOn w:val="3"/>
    <w:next w:val="a"/>
    <w:link w:val="40"/>
    <w:qFormat/>
    <w:rsid w:val="007C1B0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B05"/>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C1B05"/>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uiPriority w:val="9"/>
    <w:rsid w:val="007C1B05"/>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7C1B05"/>
    <w:rPr>
      <w:rFonts w:ascii="Arial" w:eastAsia="Times New Roman" w:hAnsi="Arial" w:cs="Times New Roman"/>
      <w:b/>
      <w:bCs/>
      <w:color w:val="000080"/>
      <w:sz w:val="20"/>
      <w:szCs w:val="20"/>
      <w:lang w:eastAsia="ru-RU"/>
    </w:rPr>
  </w:style>
  <w:style w:type="paragraph" w:styleId="a3">
    <w:name w:val="Body Text"/>
    <w:basedOn w:val="a"/>
    <w:link w:val="a4"/>
    <w:rsid w:val="007C1B05"/>
    <w:pPr>
      <w:jc w:val="both"/>
    </w:pPr>
    <w:rPr>
      <w:sz w:val="24"/>
    </w:rPr>
  </w:style>
  <w:style w:type="character" w:customStyle="1" w:styleId="a4">
    <w:name w:val="Основной текст Знак"/>
    <w:basedOn w:val="a0"/>
    <w:link w:val="a3"/>
    <w:rsid w:val="007C1B05"/>
    <w:rPr>
      <w:rFonts w:ascii="Times New Roman" w:eastAsia="Times New Roman" w:hAnsi="Times New Roman" w:cs="Times New Roman"/>
      <w:sz w:val="24"/>
      <w:szCs w:val="20"/>
      <w:lang w:eastAsia="ru-RU"/>
    </w:rPr>
  </w:style>
  <w:style w:type="paragraph" w:styleId="a5">
    <w:name w:val="Body Text Indent"/>
    <w:basedOn w:val="a"/>
    <w:link w:val="a6"/>
    <w:rsid w:val="007C1B05"/>
    <w:pPr>
      <w:ind w:firstLine="851"/>
    </w:pPr>
    <w:rPr>
      <w:sz w:val="24"/>
    </w:rPr>
  </w:style>
  <w:style w:type="character" w:customStyle="1" w:styleId="a6">
    <w:name w:val="Основной текст с отступом Знак"/>
    <w:basedOn w:val="a0"/>
    <w:link w:val="a5"/>
    <w:rsid w:val="007C1B05"/>
    <w:rPr>
      <w:rFonts w:ascii="Times New Roman" w:eastAsia="Times New Roman" w:hAnsi="Times New Roman" w:cs="Times New Roman"/>
      <w:sz w:val="24"/>
      <w:szCs w:val="20"/>
      <w:lang w:eastAsia="ru-RU"/>
    </w:rPr>
  </w:style>
  <w:style w:type="paragraph" w:styleId="21">
    <w:name w:val="Body Text Indent 2"/>
    <w:basedOn w:val="a"/>
    <w:link w:val="22"/>
    <w:rsid w:val="007C1B05"/>
    <w:pPr>
      <w:ind w:firstLine="851"/>
      <w:jc w:val="both"/>
    </w:pPr>
    <w:rPr>
      <w:sz w:val="24"/>
    </w:rPr>
  </w:style>
  <w:style w:type="character" w:customStyle="1" w:styleId="22">
    <w:name w:val="Основной текст с отступом 2 Знак"/>
    <w:basedOn w:val="a0"/>
    <w:link w:val="21"/>
    <w:rsid w:val="007C1B05"/>
    <w:rPr>
      <w:rFonts w:ascii="Times New Roman" w:eastAsia="Times New Roman" w:hAnsi="Times New Roman" w:cs="Times New Roman"/>
      <w:sz w:val="24"/>
      <w:szCs w:val="20"/>
      <w:lang w:eastAsia="ru-RU"/>
    </w:rPr>
  </w:style>
  <w:style w:type="paragraph" w:styleId="a7">
    <w:name w:val="header"/>
    <w:basedOn w:val="a"/>
    <w:link w:val="a8"/>
    <w:rsid w:val="007C1B05"/>
    <w:pPr>
      <w:tabs>
        <w:tab w:val="center" w:pos="4677"/>
        <w:tab w:val="right" w:pos="9355"/>
      </w:tabs>
    </w:pPr>
  </w:style>
  <w:style w:type="character" w:customStyle="1" w:styleId="a8">
    <w:name w:val="Верхний колонтитул Знак"/>
    <w:basedOn w:val="a0"/>
    <w:link w:val="a7"/>
    <w:rsid w:val="007C1B05"/>
    <w:rPr>
      <w:rFonts w:ascii="Times New Roman" w:eastAsia="Times New Roman" w:hAnsi="Times New Roman" w:cs="Times New Roman"/>
      <w:sz w:val="20"/>
      <w:szCs w:val="20"/>
      <w:lang w:eastAsia="ru-RU"/>
    </w:rPr>
  </w:style>
  <w:style w:type="paragraph" w:styleId="a9">
    <w:name w:val="footer"/>
    <w:basedOn w:val="a"/>
    <w:link w:val="aa"/>
    <w:uiPriority w:val="99"/>
    <w:rsid w:val="007C1B05"/>
    <w:pPr>
      <w:tabs>
        <w:tab w:val="center" w:pos="4677"/>
        <w:tab w:val="right" w:pos="9355"/>
      </w:tabs>
    </w:pPr>
  </w:style>
  <w:style w:type="character" w:customStyle="1" w:styleId="aa">
    <w:name w:val="Нижний колонтитул Знак"/>
    <w:basedOn w:val="a0"/>
    <w:link w:val="a9"/>
    <w:uiPriority w:val="99"/>
    <w:rsid w:val="007C1B05"/>
    <w:rPr>
      <w:rFonts w:ascii="Times New Roman" w:eastAsia="Times New Roman" w:hAnsi="Times New Roman" w:cs="Times New Roman"/>
      <w:sz w:val="20"/>
      <w:szCs w:val="20"/>
      <w:lang w:eastAsia="ru-RU"/>
    </w:rPr>
  </w:style>
  <w:style w:type="paragraph" w:styleId="ab">
    <w:name w:val="List Paragraph"/>
    <w:basedOn w:val="a"/>
    <w:uiPriority w:val="34"/>
    <w:qFormat/>
    <w:rsid w:val="007C1B05"/>
    <w:pPr>
      <w:spacing w:after="160" w:line="259" w:lineRule="auto"/>
      <w:ind w:left="720"/>
      <w:contextualSpacing/>
    </w:pPr>
    <w:rPr>
      <w:rFonts w:eastAsia="Calibri"/>
      <w:sz w:val="28"/>
      <w:szCs w:val="22"/>
      <w:lang w:eastAsia="en-US"/>
    </w:rPr>
  </w:style>
  <w:style w:type="paragraph" w:customStyle="1" w:styleId="hp">
    <w:name w:val="hp"/>
    <w:basedOn w:val="a"/>
    <w:rsid w:val="007C1B05"/>
    <w:pPr>
      <w:spacing w:before="100" w:beforeAutospacing="1" w:after="100" w:afterAutospacing="1"/>
    </w:pPr>
    <w:rPr>
      <w:sz w:val="24"/>
      <w:szCs w:val="24"/>
    </w:rPr>
  </w:style>
  <w:style w:type="paragraph" w:customStyle="1" w:styleId="ConsPlusNormal">
    <w:name w:val="ConsPlusNormal"/>
    <w:link w:val="ConsPlusNormal0"/>
    <w:rsid w:val="007C1B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C1B05"/>
    <w:rPr>
      <w:color w:val="0000FF"/>
      <w:u w:val="single"/>
    </w:rPr>
  </w:style>
  <w:style w:type="paragraph" w:customStyle="1" w:styleId="p1">
    <w:name w:val="p1"/>
    <w:basedOn w:val="a"/>
    <w:rsid w:val="007C1B05"/>
    <w:pPr>
      <w:spacing w:before="100" w:beforeAutospacing="1" w:after="100" w:afterAutospacing="1"/>
    </w:pPr>
    <w:rPr>
      <w:sz w:val="24"/>
      <w:szCs w:val="24"/>
    </w:rPr>
  </w:style>
  <w:style w:type="character" w:customStyle="1" w:styleId="s1">
    <w:name w:val="s1"/>
    <w:basedOn w:val="a0"/>
    <w:rsid w:val="007C1B05"/>
  </w:style>
  <w:style w:type="paragraph" w:customStyle="1" w:styleId="p5">
    <w:name w:val="p5"/>
    <w:basedOn w:val="a"/>
    <w:rsid w:val="007C1B05"/>
    <w:pPr>
      <w:spacing w:before="100" w:beforeAutospacing="1" w:after="100" w:afterAutospacing="1"/>
    </w:pPr>
    <w:rPr>
      <w:sz w:val="24"/>
      <w:szCs w:val="24"/>
    </w:rPr>
  </w:style>
  <w:style w:type="paragraph" w:customStyle="1" w:styleId="p6">
    <w:name w:val="p6"/>
    <w:basedOn w:val="a"/>
    <w:rsid w:val="007C1B05"/>
    <w:pPr>
      <w:spacing w:before="100" w:beforeAutospacing="1" w:after="100" w:afterAutospacing="1"/>
    </w:pPr>
    <w:rPr>
      <w:sz w:val="24"/>
      <w:szCs w:val="24"/>
    </w:rPr>
  </w:style>
  <w:style w:type="paragraph" w:customStyle="1" w:styleId="p8">
    <w:name w:val="p8"/>
    <w:basedOn w:val="a"/>
    <w:rsid w:val="007C1B05"/>
    <w:pPr>
      <w:spacing w:before="100" w:beforeAutospacing="1" w:after="100" w:afterAutospacing="1"/>
    </w:pPr>
    <w:rPr>
      <w:sz w:val="24"/>
      <w:szCs w:val="24"/>
    </w:rPr>
  </w:style>
  <w:style w:type="character" w:customStyle="1" w:styleId="s2">
    <w:name w:val="s2"/>
    <w:basedOn w:val="a0"/>
    <w:rsid w:val="007C1B05"/>
  </w:style>
  <w:style w:type="paragraph" w:customStyle="1" w:styleId="p3">
    <w:name w:val="p3"/>
    <w:basedOn w:val="a"/>
    <w:rsid w:val="007C1B05"/>
    <w:pPr>
      <w:spacing w:before="100" w:beforeAutospacing="1" w:after="100" w:afterAutospacing="1"/>
    </w:pPr>
    <w:rPr>
      <w:sz w:val="24"/>
      <w:szCs w:val="24"/>
    </w:rPr>
  </w:style>
  <w:style w:type="paragraph" w:customStyle="1" w:styleId="p9">
    <w:name w:val="p9"/>
    <w:basedOn w:val="a"/>
    <w:rsid w:val="007C1B05"/>
    <w:pPr>
      <w:spacing w:before="100" w:beforeAutospacing="1" w:after="100" w:afterAutospacing="1"/>
    </w:pPr>
    <w:rPr>
      <w:sz w:val="24"/>
      <w:szCs w:val="24"/>
    </w:rPr>
  </w:style>
  <w:style w:type="paragraph" w:customStyle="1" w:styleId="p11">
    <w:name w:val="p11"/>
    <w:basedOn w:val="a"/>
    <w:rsid w:val="007C1B05"/>
    <w:pPr>
      <w:spacing w:before="100" w:beforeAutospacing="1" w:after="100" w:afterAutospacing="1"/>
    </w:pPr>
    <w:rPr>
      <w:sz w:val="24"/>
      <w:szCs w:val="24"/>
    </w:rPr>
  </w:style>
  <w:style w:type="paragraph" w:customStyle="1" w:styleId="ConsPlusNonformat">
    <w:name w:val="ConsPlusNonformat"/>
    <w:uiPriority w:val="99"/>
    <w:rsid w:val="007C1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B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7C1B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unhideWhenUsed/>
    <w:rsid w:val="007C1B05"/>
    <w:rPr>
      <w:rFonts w:ascii="Tahoma" w:hAnsi="Tahoma" w:cs="Tahoma"/>
      <w:sz w:val="16"/>
      <w:szCs w:val="16"/>
    </w:rPr>
  </w:style>
  <w:style w:type="character" w:customStyle="1" w:styleId="ae">
    <w:name w:val="Текст выноски Знак"/>
    <w:basedOn w:val="a0"/>
    <w:link w:val="ad"/>
    <w:uiPriority w:val="99"/>
    <w:rsid w:val="007C1B05"/>
    <w:rPr>
      <w:rFonts w:ascii="Tahoma" w:eastAsia="Times New Roman" w:hAnsi="Tahoma" w:cs="Tahoma"/>
      <w:sz w:val="16"/>
      <w:szCs w:val="16"/>
      <w:lang w:eastAsia="ru-RU"/>
    </w:rPr>
  </w:style>
  <w:style w:type="paragraph" w:styleId="23">
    <w:name w:val="Body Text 2"/>
    <w:aliases w:val=" Знак4 Знак"/>
    <w:basedOn w:val="a"/>
    <w:link w:val="210"/>
    <w:rsid w:val="007C1B05"/>
    <w:pPr>
      <w:spacing w:after="120" w:line="480" w:lineRule="auto"/>
    </w:pPr>
    <w:rPr>
      <w:sz w:val="24"/>
      <w:szCs w:val="24"/>
    </w:rPr>
  </w:style>
  <w:style w:type="character" w:customStyle="1" w:styleId="24">
    <w:name w:val="Основной текст 2 Знак"/>
    <w:basedOn w:val="a0"/>
    <w:rsid w:val="007C1B05"/>
    <w:rPr>
      <w:rFonts w:ascii="Times New Roman" w:eastAsia="Times New Roman" w:hAnsi="Times New Roman" w:cs="Times New Roman"/>
      <w:sz w:val="20"/>
      <w:szCs w:val="20"/>
      <w:lang w:eastAsia="ru-RU"/>
    </w:rPr>
  </w:style>
  <w:style w:type="character" w:customStyle="1" w:styleId="210">
    <w:name w:val="Основной текст 2 Знак1"/>
    <w:aliases w:val=" Знак4 Знак Знак"/>
    <w:link w:val="23"/>
    <w:rsid w:val="007C1B05"/>
    <w:rPr>
      <w:rFonts w:ascii="Times New Roman" w:eastAsia="Times New Roman" w:hAnsi="Times New Roman" w:cs="Times New Roman"/>
      <w:sz w:val="24"/>
      <w:szCs w:val="24"/>
      <w:lang w:eastAsia="ru-RU"/>
    </w:rPr>
  </w:style>
  <w:style w:type="table" w:styleId="af">
    <w:name w:val="Table Grid"/>
    <w:basedOn w:val="a1"/>
    <w:uiPriority w:val="59"/>
    <w:rsid w:val="007C1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7C1B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ubtle Emphasis"/>
    <w:uiPriority w:val="19"/>
    <w:qFormat/>
    <w:rsid w:val="007C1B05"/>
    <w:rPr>
      <w:i/>
      <w:iCs/>
      <w:color w:val="808080"/>
    </w:rPr>
  </w:style>
  <w:style w:type="paragraph" w:customStyle="1" w:styleId="western">
    <w:name w:val="western"/>
    <w:basedOn w:val="a"/>
    <w:rsid w:val="007C1B05"/>
    <w:pPr>
      <w:spacing w:before="100" w:beforeAutospacing="1" w:after="100" w:afterAutospacing="1"/>
    </w:pPr>
    <w:rPr>
      <w:sz w:val="24"/>
      <w:szCs w:val="24"/>
    </w:rPr>
  </w:style>
  <w:style w:type="character" w:customStyle="1" w:styleId="apple-converted-space">
    <w:name w:val="apple-converted-space"/>
    <w:basedOn w:val="a0"/>
    <w:rsid w:val="007C1B05"/>
  </w:style>
  <w:style w:type="paragraph" w:styleId="af1">
    <w:name w:val="Normal (Web)"/>
    <w:aliases w:val="_а_Е’__ (дќа) И’ц_1,_а_Е’__ (дќа) И’ц_ И’ц_,___С¬__ (_x_) ÷¬__1,___С¬__ (_x_) ÷¬__ ÷¬__"/>
    <w:basedOn w:val="a"/>
    <w:link w:val="af2"/>
    <w:uiPriority w:val="99"/>
    <w:unhideWhenUsed/>
    <w:rsid w:val="007C1B05"/>
    <w:pPr>
      <w:spacing w:before="100" w:beforeAutospacing="1" w:after="100" w:afterAutospacing="1"/>
    </w:pPr>
    <w:rPr>
      <w:sz w:val="24"/>
      <w:szCs w:val="24"/>
    </w:rPr>
  </w:style>
  <w:style w:type="paragraph" w:customStyle="1" w:styleId="af3">
    <w:name w:val="Знак Знак Знак Знак Знак Знак Знак Знак Знак Знак Знак Знак Знак Знак Знак Знак"/>
    <w:basedOn w:val="a"/>
    <w:autoRedefine/>
    <w:rsid w:val="007C1B05"/>
    <w:pPr>
      <w:spacing w:after="160" w:line="240" w:lineRule="exact"/>
    </w:pPr>
    <w:rPr>
      <w:sz w:val="28"/>
      <w:lang w:val="en-US" w:eastAsia="en-US"/>
    </w:rPr>
  </w:style>
  <w:style w:type="paragraph" w:customStyle="1" w:styleId="CharChar">
    <w:name w:val="Char Char"/>
    <w:basedOn w:val="a"/>
    <w:rsid w:val="007C1B05"/>
    <w:rPr>
      <w:lang w:val="en-US" w:eastAsia="en-US"/>
    </w:rPr>
  </w:style>
  <w:style w:type="paragraph" w:styleId="HTML">
    <w:name w:val="HTML Preformatted"/>
    <w:basedOn w:val="a"/>
    <w:link w:val="HTML0"/>
    <w:uiPriority w:val="99"/>
    <w:rsid w:val="007C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7C1B05"/>
    <w:rPr>
      <w:rFonts w:ascii="Courier New" w:eastAsia="Times New Roman" w:hAnsi="Courier New" w:cs="Courier New"/>
      <w:sz w:val="20"/>
      <w:szCs w:val="20"/>
      <w:lang w:eastAsia="ru-RU"/>
    </w:rPr>
  </w:style>
  <w:style w:type="paragraph" w:styleId="31">
    <w:name w:val="Body Text Indent 3"/>
    <w:basedOn w:val="a"/>
    <w:link w:val="32"/>
    <w:rsid w:val="007C1B05"/>
    <w:pPr>
      <w:ind w:left="1400"/>
    </w:pPr>
    <w:rPr>
      <w:sz w:val="26"/>
      <w:szCs w:val="26"/>
    </w:rPr>
  </w:style>
  <w:style w:type="character" w:customStyle="1" w:styleId="32">
    <w:name w:val="Основной текст с отступом 3 Знак"/>
    <w:basedOn w:val="a0"/>
    <w:link w:val="31"/>
    <w:rsid w:val="007C1B05"/>
    <w:rPr>
      <w:rFonts w:ascii="Times New Roman" w:eastAsia="Times New Roman" w:hAnsi="Times New Roman" w:cs="Times New Roman"/>
      <w:sz w:val="26"/>
      <w:szCs w:val="26"/>
      <w:lang w:eastAsia="ru-RU"/>
    </w:rPr>
  </w:style>
  <w:style w:type="paragraph" w:styleId="af4">
    <w:name w:val="footnote text"/>
    <w:basedOn w:val="a"/>
    <w:link w:val="af5"/>
    <w:rsid w:val="007C1B05"/>
    <w:pPr>
      <w:widowControl w:val="0"/>
      <w:autoSpaceDE w:val="0"/>
      <w:autoSpaceDN w:val="0"/>
      <w:adjustRightInd w:val="0"/>
      <w:ind w:firstLine="720"/>
      <w:jc w:val="both"/>
    </w:pPr>
    <w:rPr>
      <w:rFonts w:ascii="Arial" w:hAnsi="Arial"/>
    </w:rPr>
  </w:style>
  <w:style w:type="character" w:customStyle="1" w:styleId="af5">
    <w:name w:val="Текст сноски Знак"/>
    <w:basedOn w:val="a0"/>
    <w:link w:val="af4"/>
    <w:rsid w:val="007C1B05"/>
    <w:rPr>
      <w:rFonts w:ascii="Arial" w:eastAsia="Times New Roman" w:hAnsi="Arial" w:cs="Times New Roman"/>
      <w:sz w:val="20"/>
      <w:szCs w:val="20"/>
      <w:lang w:eastAsia="ru-RU"/>
    </w:rPr>
  </w:style>
  <w:style w:type="paragraph" w:customStyle="1" w:styleId="af6">
    <w:name w:val="Таблицы (моноширинный)"/>
    <w:basedOn w:val="a"/>
    <w:next w:val="a"/>
    <w:rsid w:val="007C1B05"/>
    <w:pPr>
      <w:widowControl w:val="0"/>
      <w:autoSpaceDE w:val="0"/>
      <w:autoSpaceDN w:val="0"/>
      <w:adjustRightInd w:val="0"/>
      <w:jc w:val="both"/>
    </w:pPr>
    <w:rPr>
      <w:rFonts w:ascii="Courier New" w:hAnsi="Courier New" w:cs="Courier New"/>
    </w:rPr>
  </w:style>
  <w:style w:type="paragraph" w:customStyle="1" w:styleId="Style1">
    <w:name w:val="Style1"/>
    <w:basedOn w:val="a"/>
    <w:rsid w:val="007C1B05"/>
    <w:pPr>
      <w:widowControl w:val="0"/>
      <w:autoSpaceDE w:val="0"/>
      <w:autoSpaceDN w:val="0"/>
      <w:adjustRightInd w:val="0"/>
      <w:spacing w:line="322" w:lineRule="exact"/>
      <w:ind w:firstLine="715"/>
    </w:pPr>
    <w:rPr>
      <w:sz w:val="24"/>
      <w:szCs w:val="24"/>
    </w:rPr>
  </w:style>
  <w:style w:type="paragraph" w:customStyle="1" w:styleId="Style3">
    <w:name w:val="Style3"/>
    <w:basedOn w:val="a"/>
    <w:rsid w:val="007C1B05"/>
    <w:pPr>
      <w:widowControl w:val="0"/>
      <w:autoSpaceDE w:val="0"/>
      <w:autoSpaceDN w:val="0"/>
      <w:adjustRightInd w:val="0"/>
      <w:spacing w:line="326" w:lineRule="exact"/>
      <w:ind w:firstLine="715"/>
      <w:jc w:val="both"/>
    </w:pPr>
    <w:rPr>
      <w:sz w:val="24"/>
      <w:szCs w:val="24"/>
    </w:rPr>
  </w:style>
  <w:style w:type="character" w:customStyle="1" w:styleId="FontStyle11">
    <w:name w:val="Font Style11"/>
    <w:rsid w:val="007C1B05"/>
    <w:rPr>
      <w:rFonts w:ascii="Times New Roman" w:hAnsi="Times New Roman" w:cs="Times New Roman"/>
      <w:sz w:val="26"/>
      <w:szCs w:val="26"/>
    </w:rPr>
  </w:style>
  <w:style w:type="character" w:customStyle="1" w:styleId="t11">
    <w:name w:val="t11"/>
    <w:rsid w:val="007C1B05"/>
    <w:rPr>
      <w:shd w:val="clear" w:color="auto" w:fill="FFFFFF"/>
    </w:rPr>
  </w:style>
  <w:style w:type="paragraph" w:customStyle="1" w:styleId="af7">
    <w:name w:val="Знак Знак Знак"/>
    <w:basedOn w:val="a"/>
    <w:rsid w:val="007C1B05"/>
    <w:pPr>
      <w:widowControl w:val="0"/>
      <w:adjustRightInd w:val="0"/>
      <w:spacing w:line="360" w:lineRule="atLeast"/>
      <w:jc w:val="both"/>
      <w:textAlignment w:val="baseline"/>
    </w:pPr>
    <w:rPr>
      <w:rFonts w:ascii="Verdana" w:hAnsi="Verdana" w:cs="Verdana"/>
      <w:lang w:val="en-US" w:eastAsia="en-US"/>
    </w:rPr>
  </w:style>
  <w:style w:type="character" w:styleId="af8">
    <w:name w:val="footnote reference"/>
    <w:rsid w:val="007C1B05"/>
    <w:rPr>
      <w:vertAlign w:val="superscript"/>
    </w:rPr>
  </w:style>
  <w:style w:type="character" w:customStyle="1" w:styleId="33">
    <w:name w:val="Основной текст (3)_"/>
    <w:link w:val="34"/>
    <w:rsid w:val="007C1B05"/>
    <w:rPr>
      <w:sz w:val="23"/>
      <w:szCs w:val="23"/>
      <w:shd w:val="clear" w:color="auto" w:fill="FFFFFF"/>
    </w:rPr>
  </w:style>
  <w:style w:type="character" w:customStyle="1" w:styleId="af9">
    <w:name w:val="Основной текст_"/>
    <w:link w:val="12"/>
    <w:rsid w:val="007C1B05"/>
    <w:rPr>
      <w:sz w:val="28"/>
      <w:szCs w:val="28"/>
      <w:shd w:val="clear" w:color="auto" w:fill="FFFFFF"/>
    </w:rPr>
  </w:style>
  <w:style w:type="character" w:customStyle="1" w:styleId="25">
    <w:name w:val="Подпись к таблице (2)_"/>
    <w:rsid w:val="007C1B05"/>
    <w:rPr>
      <w:rFonts w:ascii="Times New Roman" w:eastAsia="Times New Roman" w:hAnsi="Times New Roman" w:cs="Times New Roman"/>
      <w:b w:val="0"/>
      <w:bCs w:val="0"/>
      <w:i w:val="0"/>
      <w:iCs w:val="0"/>
      <w:smallCaps w:val="0"/>
      <w:strike w:val="0"/>
      <w:spacing w:val="0"/>
      <w:sz w:val="28"/>
      <w:szCs w:val="28"/>
    </w:rPr>
  </w:style>
  <w:style w:type="character" w:customStyle="1" w:styleId="afa">
    <w:name w:val="Подпись к таблице_"/>
    <w:link w:val="afb"/>
    <w:rsid w:val="007C1B05"/>
    <w:rPr>
      <w:sz w:val="23"/>
      <w:szCs w:val="23"/>
      <w:shd w:val="clear" w:color="auto" w:fill="FFFFFF"/>
    </w:rPr>
  </w:style>
  <w:style w:type="character" w:customStyle="1" w:styleId="26">
    <w:name w:val="Подпись к таблице (2)"/>
    <w:rsid w:val="007C1B05"/>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34">
    <w:name w:val="Основной текст (3)"/>
    <w:basedOn w:val="a"/>
    <w:link w:val="33"/>
    <w:rsid w:val="007C1B05"/>
    <w:pPr>
      <w:shd w:val="clear" w:color="auto" w:fill="FFFFFF"/>
      <w:spacing w:before="240" w:line="283" w:lineRule="exact"/>
      <w:jc w:val="both"/>
    </w:pPr>
    <w:rPr>
      <w:rFonts w:asciiTheme="minorHAnsi" w:eastAsiaTheme="minorHAnsi" w:hAnsiTheme="minorHAnsi" w:cstheme="minorBidi"/>
      <w:sz w:val="23"/>
      <w:szCs w:val="23"/>
      <w:lang w:eastAsia="en-US"/>
    </w:rPr>
  </w:style>
  <w:style w:type="paragraph" w:customStyle="1" w:styleId="12">
    <w:name w:val="Основной текст1"/>
    <w:basedOn w:val="a"/>
    <w:link w:val="af9"/>
    <w:rsid w:val="007C1B05"/>
    <w:pPr>
      <w:shd w:val="clear" w:color="auto" w:fill="FFFFFF"/>
      <w:spacing w:line="355" w:lineRule="exact"/>
      <w:ind w:hanging="280"/>
    </w:pPr>
    <w:rPr>
      <w:rFonts w:asciiTheme="minorHAnsi" w:eastAsiaTheme="minorHAnsi" w:hAnsiTheme="minorHAnsi" w:cstheme="minorBidi"/>
      <w:sz w:val="28"/>
      <w:szCs w:val="28"/>
      <w:lang w:eastAsia="en-US"/>
    </w:rPr>
  </w:style>
  <w:style w:type="paragraph" w:customStyle="1" w:styleId="afb">
    <w:name w:val="Подпись к таблице"/>
    <w:basedOn w:val="a"/>
    <w:link w:val="afa"/>
    <w:rsid w:val="007C1B05"/>
    <w:pPr>
      <w:shd w:val="clear" w:color="auto" w:fill="FFFFFF"/>
      <w:spacing w:line="274" w:lineRule="exact"/>
      <w:jc w:val="both"/>
    </w:pPr>
    <w:rPr>
      <w:rFonts w:asciiTheme="minorHAnsi" w:eastAsiaTheme="minorHAnsi" w:hAnsiTheme="minorHAnsi" w:cstheme="minorBidi"/>
      <w:sz w:val="23"/>
      <w:szCs w:val="23"/>
      <w:lang w:eastAsia="en-US"/>
    </w:rPr>
  </w:style>
  <w:style w:type="paragraph" w:styleId="afc">
    <w:name w:val="No Spacing"/>
    <w:link w:val="afd"/>
    <w:uiPriority w:val="1"/>
    <w:qFormat/>
    <w:rsid w:val="007C1B05"/>
    <w:pPr>
      <w:spacing w:after="0" w:line="240" w:lineRule="auto"/>
    </w:pPr>
    <w:rPr>
      <w:rFonts w:ascii="DejaVu Sans" w:eastAsia="DejaVu Sans" w:hAnsi="DejaVu Sans" w:cs="DejaVu Sans"/>
      <w:color w:val="000000"/>
      <w:sz w:val="24"/>
      <w:szCs w:val="24"/>
      <w:lang w:val="ru" w:eastAsia="ru-RU"/>
    </w:rPr>
  </w:style>
  <w:style w:type="character" w:customStyle="1" w:styleId="s4">
    <w:name w:val="s4"/>
    <w:basedOn w:val="a0"/>
    <w:rsid w:val="007C1B05"/>
  </w:style>
  <w:style w:type="paragraph" w:customStyle="1" w:styleId="p7">
    <w:name w:val="p7"/>
    <w:basedOn w:val="a"/>
    <w:rsid w:val="007C1B05"/>
    <w:pPr>
      <w:spacing w:before="100" w:beforeAutospacing="1" w:after="100" w:afterAutospacing="1"/>
    </w:pPr>
    <w:rPr>
      <w:sz w:val="24"/>
      <w:szCs w:val="24"/>
    </w:rPr>
  </w:style>
  <w:style w:type="paragraph" w:customStyle="1" w:styleId="p4">
    <w:name w:val="p4"/>
    <w:basedOn w:val="a"/>
    <w:rsid w:val="007C1B05"/>
    <w:pPr>
      <w:spacing w:before="100" w:beforeAutospacing="1" w:after="100" w:afterAutospacing="1"/>
    </w:pPr>
    <w:rPr>
      <w:sz w:val="24"/>
      <w:szCs w:val="24"/>
    </w:rPr>
  </w:style>
  <w:style w:type="character" w:customStyle="1" w:styleId="s5">
    <w:name w:val="s5"/>
    <w:basedOn w:val="a0"/>
    <w:rsid w:val="007C1B05"/>
  </w:style>
  <w:style w:type="character" w:customStyle="1" w:styleId="s7">
    <w:name w:val="s7"/>
    <w:basedOn w:val="a0"/>
    <w:rsid w:val="007C1B05"/>
  </w:style>
  <w:style w:type="paragraph" w:customStyle="1" w:styleId="27">
    <w:name w:val="Основной текст2"/>
    <w:basedOn w:val="a"/>
    <w:rsid w:val="007C1B05"/>
    <w:pPr>
      <w:widowControl w:val="0"/>
      <w:shd w:val="clear" w:color="auto" w:fill="FFFFFF"/>
      <w:spacing w:before="240" w:line="322" w:lineRule="exact"/>
      <w:jc w:val="both"/>
    </w:pPr>
    <w:rPr>
      <w:sz w:val="26"/>
      <w:szCs w:val="26"/>
      <w:lang w:eastAsia="en-US"/>
    </w:rPr>
  </w:style>
  <w:style w:type="character" w:customStyle="1" w:styleId="5">
    <w:name w:val="Основной текст (5)_"/>
    <w:link w:val="50"/>
    <w:rsid w:val="007C1B05"/>
    <w:rPr>
      <w:sz w:val="21"/>
      <w:szCs w:val="21"/>
      <w:shd w:val="clear" w:color="auto" w:fill="FFFFFF"/>
    </w:rPr>
  </w:style>
  <w:style w:type="paragraph" w:customStyle="1" w:styleId="50">
    <w:name w:val="Основной текст (5)"/>
    <w:basedOn w:val="a"/>
    <w:link w:val="5"/>
    <w:rsid w:val="007C1B05"/>
    <w:pPr>
      <w:widowControl w:val="0"/>
      <w:shd w:val="clear" w:color="auto" w:fill="FFFFFF"/>
      <w:spacing w:before="360" w:line="0" w:lineRule="atLeast"/>
      <w:jc w:val="both"/>
    </w:pPr>
    <w:rPr>
      <w:rFonts w:asciiTheme="minorHAnsi" w:eastAsiaTheme="minorHAnsi" w:hAnsiTheme="minorHAnsi" w:cstheme="minorBidi"/>
      <w:sz w:val="21"/>
      <w:szCs w:val="21"/>
      <w:lang w:eastAsia="en-US"/>
    </w:rPr>
  </w:style>
  <w:style w:type="character" w:styleId="afe">
    <w:name w:val="page number"/>
    <w:basedOn w:val="a0"/>
    <w:uiPriority w:val="99"/>
    <w:rsid w:val="007C1B05"/>
  </w:style>
  <w:style w:type="numbering" w:customStyle="1" w:styleId="13">
    <w:name w:val="Нет списка1"/>
    <w:next w:val="a2"/>
    <w:uiPriority w:val="99"/>
    <w:semiHidden/>
    <w:unhideWhenUsed/>
    <w:rsid w:val="007C1B05"/>
  </w:style>
  <w:style w:type="paragraph" w:customStyle="1" w:styleId="formattext">
    <w:name w:val="formattext"/>
    <w:basedOn w:val="a"/>
    <w:rsid w:val="007C1B05"/>
    <w:pPr>
      <w:spacing w:before="100" w:beforeAutospacing="1" w:after="100" w:afterAutospacing="1"/>
    </w:pPr>
    <w:rPr>
      <w:sz w:val="24"/>
      <w:szCs w:val="24"/>
    </w:rPr>
  </w:style>
  <w:style w:type="paragraph" w:customStyle="1" w:styleId="Default">
    <w:name w:val="Default"/>
    <w:rsid w:val="007C1B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7C1B05"/>
    <w:rPr>
      <w:rFonts w:ascii="Arial" w:eastAsia="Times New Roman" w:hAnsi="Arial" w:cs="Arial"/>
      <w:sz w:val="20"/>
      <w:szCs w:val="20"/>
      <w:lang w:eastAsia="ru-RU"/>
    </w:rPr>
  </w:style>
  <w:style w:type="character" w:styleId="aff">
    <w:name w:val="annotation reference"/>
    <w:uiPriority w:val="99"/>
    <w:unhideWhenUsed/>
    <w:rsid w:val="007C1B05"/>
    <w:rPr>
      <w:sz w:val="16"/>
      <w:szCs w:val="16"/>
    </w:rPr>
  </w:style>
  <w:style w:type="paragraph" w:styleId="aff0">
    <w:name w:val="annotation text"/>
    <w:basedOn w:val="a"/>
    <w:link w:val="aff1"/>
    <w:uiPriority w:val="99"/>
    <w:unhideWhenUsed/>
    <w:rsid w:val="007C1B05"/>
    <w:pPr>
      <w:spacing w:after="200"/>
    </w:pPr>
    <w:rPr>
      <w:rFonts w:eastAsia="Calibri"/>
      <w:lang w:eastAsia="en-US"/>
    </w:rPr>
  </w:style>
  <w:style w:type="character" w:customStyle="1" w:styleId="aff1">
    <w:name w:val="Текст примечания Знак"/>
    <w:basedOn w:val="a0"/>
    <w:link w:val="aff0"/>
    <w:uiPriority w:val="99"/>
    <w:rsid w:val="007C1B05"/>
    <w:rPr>
      <w:rFonts w:ascii="Times New Roman" w:eastAsia="Calibri" w:hAnsi="Times New Roman" w:cs="Times New Roman"/>
      <w:sz w:val="20"/>
      <w:szCs w:val="20"/>
    </w:rPr>
  </w:style>
  <w:style w:type="paragraph" w:styleId="aff2">
    <w:name w:val="annotation subject"/>
    <w:basedOn w:val="aff0"/>
    <w:next w:val="aff0"/>
    <w:link w:val="aff3"/>
    <w:uiPriority w:val="99"/>
    <w:unhideWhenUsed/>
    <w:rsid w:val="007C1B05"/>
    <w:rPr>
      <w:b/>
      <w:bCs/>
    </w:rPr>
  </w:style>
  <w:style w:type="character" w:customStyle="1" w:styleId="aff3">
    <w:name w:val="Тема примечания Знак"/>
    <w:basedOn w:val="aff1"/>
    <w:link w:val="aff2"/>
    <w:uiPriority w:val="99"/>
    <w:rsid w:val="007C1B05"/>
    <w:rPr>
      <w:rFonts w:ascii="Times New Roman" w:eastAsia="Calibri" w:hAnsi="Times New Roman" w:cs="Times New Roman"/>
      <w:b/>
      <w:bCs/>
      <w:sz w:val="20"/>
      <w:szCs w:val="2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7C1B05"/>
    <w:rPr>
      <w:rFonts w:ascii="Times New Roman" w:eastAsia="Times New Roman" w:hAnsi="Times New Roman" w:cs="Times New Roman"/>
      <w:sz w:val="24"/>
      <w:szCs w:val="24"/>
      <w:lang w:eastAsia="ru-RU"/>
    </w:rPr>
  </w:style>
  <w:style w:type="character" w:styleId="aff4">
    <w:name w:val="FollowedHyperlink"/>
    <w:uiPriority w:val="99"/>
    <w:rsid w:val="007C1B05"/>
    <w:rPr>
      <w:color w:val="800080"/>
      <w:u w:val="single"/>
    </w:rPr>
  </w:style>
  <w:style w:type="paragraph" w:customStyle="1" w:styleId="aff5">
    <w:name w:val="Знак Знак Знак Знак"/>
    <w:basedOn w:val="a"/>
    <w:rsid w:val="007C1B05"/>
    <w:pPr>
      <w:spacing w:before="100" w:beforeAutospacing="1" w:after="100" w:afterAutospacing="1"/>
    </w:pPr>
    <w:rPr>
      <w:rFonts w:ascii="Tahoma" w:hAnsi="Tahoma"/>
      <w:lang w:val="en-US" w:eastAsia="en-US"/>
    </w:rPr>
  </w:style>
  <w:style w:type="paragraph" w:customStyle="1" w:styleId="14">
    <w:name w:val="Абзац списка1"/>
    <w:basedOn w:val="a"/>
    <w:rsid w:val="007C1B05"/>
    <w:pPr>
      <w:ind w:left="720"/>
    </w:pPr>
    <w:rPr>
      <w:sz w:val="24"/>
    </w:rPr>
  </w:style>
  <w:style w:type="character" w:customStyle="1" w:styleId="15">
    <w:name w:val="Тема примечания Знак1"/>
    <w:uiPriority w:val="99"/>
    <w:locked/>
    <w:rsid w:val="007C1B05"/>
    <w:rPr>
      <w:rFonts w:cs="Times New Roman"/>
      <w:b/>
      <w:bCs/>
      <w:sz w:val="24"/>
      <w:szCs w:val="24"/>
    </w:rPr>
  </w:style>
  <w:style w:type="paragraph" w:customStyle="1" w:styleId="aff6">
    <w:name w:val="÷¬__ ÷¬__ ÷¬__ ÷¬__"/>
    <w:basedOn w:val="a"/>
    <w:rsid w:val="007C1B05"/>
    <w:pPr>
      <w:spacing w:before="100" w:beforeAutospacing="1" w:after="100" w:afterAutospacing="1"/>
    </w:pPr>
    <w:rPr>
      <w:rFonts w:ascii="Tahoma" w:hAnsi="Tahoma"/>
      <w:lang w:val="en-US" w:eastAsia="en-US"/>
    </w:rPr>
  </w:style>
  <w:style w:type="paragraph" w:styleId="aff7">
    <w:name w:val="endnote text"/>
    <w:basedOn w:val="a"/>
    <w:link w:val="aff8"/>
    <w:rsid w:val="007C1B05"/>
  </w:style>
  <w:style w:type="character" w:customStyle="1" w:styleId="aff8">
    <w:name w:val="Текст концевой сноски Знак"/>
    <w:basedOn w:val="a0"/>
    <w:link w:val="aff7"/>
    <w:rsid w:val="007C1B05"/>
    <w:rPr>
      <w:rFonts w:ascii="Times New Roman" w:eastAsia="Times New Roman" w:hAnsi="Times New Roman" w:cs="Times New Roman"/>
      <w:sz w:val="20"/>
      <w:szCs w:val="20"/>
      <w:lang w:eastAsia="ru-RU"/>
    </w:rPr>
  </w:style>
  <w:style w:type="character" w:styleId="aff9">
    <w:name w:val="endnote reference"/>
    <w:rsid w:val="007C1B05"/>
    <w:rPr>
      <w:vertAlign w:val="superscript"/>
    </w:rPr>
  </w:style>
  <w:style w:type="paragraph" w:customStyle="1" w:styleId="Style29">
    <w:name w:val="Style29"/>
    <w:basedOn w:val="a"/>
    <w:rsid w:val="007C1B05"/>
    <w:pPr>
      <w:widowControl w:val="0"/>
      <w:suppressAutoHyphens/>
      <w:autoSpaceDE w:val="0"/>
    </w:pPr>
    <w:rPr>
      <w:lang w:eastAsia="ar-SA"/>
    </w:rPr>
  </w:style>
  <w:style w:type="paragraph" w:styleId="affa">
    <w:name w:val="Subtitle"/>
    <w:basedOn w:val="a"/>
    <w:next w:val="a"/>
    <w:link w:val="affb"/>
    <w:uiPriority w:val="11"/>
    <w:qFormat/>
    <w:rsid w:val="007C1B05"/>
    <w:pPr>
      <w:numPr>
        <w:ilvl w:val="1"/>
      </w:numPr>
      <w:spacing w:after="200" w:line="276" w:lineRule="auto"/>
    </w:pPr>
    <w:rPr>
      <w:rFonts w:ascii="Cambria" w:hAnsi="Cambria"/>
      <w:i/>
      <w:iCs/>
      <w:color w:val="4F81BD"/>
      <w:spacing w:val="15"/>
      <w:sz w:val="24"/>
      <w:szCs w:val="24"/>
      <w:lang w:eastAsia="en-US"/>
    </w:rPr>
  </w:style>
  <w:style w:type="character" w:customStyle="1" w:styleId="affb">
    <w:name w:val="Подзаголовок Знак"/>
    <w:basedOn w:val="a0"/>
    <w:link w:val="affa"/>
    <w:uiPriority w:val="11"/>
    <w:rsid w:val="007C1B05"/>
    <w:rPr>
      <w:rFonts w:ascii="Cambria" w:eastAsia="Times New Roman" w:hAnsi="Cambria" w:cs="Times New Roman"/>
      <w:i/>
      <w:iCs/>
      <w:color w:val="4F81BD"/>
      <w:spacing w:val="15"/>
      <w:sz w:val="24"/>
      <w:szCs w:val="24"/>
    </w:rPr>
  </w:style>
  <w:style w:type="character" w:customStyle="1" w:styleId="frgu-content-accordeon">
    <w:name w:val="frgu-content-accordeon"/>
    <w:rsid w:val="007C1B05"/>
  </w:style>
  <w:style w:type="table" w:customStyle="1" w:styleId="28">
    <w:name w:val="Сетка таблицы2"/>
    <w:basedOn w:val="a1"/>
    <w:next w:val="af"/>
    <w:uiPriority w:val="59"/>
    <w:rsid w:val="007C1B0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C1B05"/>
    <w:rPr>
      <w:rFonts w:eastAsia="Calibri"/>
      <w:noProof/>
      <w:sz w:val="28"/>
      <w:szCs w:val="28"/>
    </w:rPr>
  </w:style>
  <w:style w:type="paragraph" w:styleId="affc">
    <w:name w:val="Revision"/>
    <w:hidden/>
    <w:uiPriority w:val="99"/>
    <w:semiHidden/>
    <w:rsid w:val="007C1B05"/>
    <w:pPr>
      <w:spacing w:after="0" w:line="240" w:lineRule="auto"/>
    </w:pPr>
    <w:rPr>
      <w:rFonts w:ascii="Times New Roman" w:eastAsia="Calibri" w:hAnsi="Times New Roman" w:cs="Times New Roman"/>
      <w:sz w:val="28"/>
      <w:szCs w:val="28"/>
    </w:rPr>
  </w:style>
  <w:style w:type="paragraph" w:customStyle="1" w:styleId="s10">
    <w:name w:val="s_1"/>
    <w:basedOn w:val="a"/>
    <w:rsid w:val="00ED50B5"/>
    <w:pPr>
      <w:spacing w:before="100" w:beforeAutospacing="1" w:after="100" w:afterAutospacing="1"/>
    </w:pPr>
    <w:rPr>
      <w:sz w:val="24"/>
      <w:szCs w:val="24"/>
    </w:rPr>
  </w:style>
  <w:style w:type="paragraph" w:customStyle="1" w:styleId="s22">
    <w:name w:val="s_22"/>
    <w:basedOn w:val="a"/>
    <w:rsid w:val="00ED50B5"/>
    <w:pPr>
      <w:spacing w:before="100" w:beforeAutospacing="1" w:after="100" w:afterAutospacing="1"/>
    </w:pPr>
    <w:rPr>
      <w:sz w:val="24"/>
      <w:szCs w:val="24"/>
    </w:rPr>
  </w:style>
  <w:style w:type="character" w:customStyle="1" w:styleId="afd">
    <w:name w:val="Без интервала Знак"/>
    <w:basedOn w:val="a0"/>
    <w:link w:val="afc"/>
    <w:uiPriority w:val="1"/>
    <w:rsid w:val="009C6DFB"/>
    <w:rPr>
      <w:rFonts w:ascii="DejaVu Sans" w:eastAsia="DejaVu Sans" w:hAnsi="DejaVu Sans" w:cs="DejaVu Sans"/>
      <w:color w:val="000000"/>
      <w:sz w:val="24"/>
      <w:szCs w:val="24"/>
      <w:lang w:val="ru" w:eastAsia="ru-RU"/>
    </w:rPr>
  </w:style>
  <w:style w:type="character" w:styleId="affd">
    <w:name w:val="Strong"/>
    <w:uiPriority w:val="22"/>
    <w:qFormat/>
    <w:rsid w:val="009C6DFB"/>
    <w:rPr>
      <w:b/>
      <w:bCs/>
    </w:rPr>
  </w:style>
  <w:style w:type="paragraph" w:customStyle="1" w:styleId="affe">
    <w:name w:val="Содерж"/>
    <w:basedOn w:val="a"/>
    <w:rsid w:val="009C6DFB"/>
    <w:pPr>
      <w:widowControl w:val="0"/>
      <w:spacing w:after="120"/>
      <w:jc w:val="center"/>
    </w:pPr>
    <w:rPr>
      <w:sz w:val="28"/>
    </w:rPr>
  </w:style>
  <w:style w:type="character" w:customStyle="1" w:styleId="entry-time">
    <w:name w:val="entry-time"/>
    <w:basedOn w:val="a0"/>
    <w:rsid w:val="009C6DFB"/>
  </w:style>
  <w:style w:type="character" w:customStyle="1" w:styleId="entry-label">
    <w:name w:val="entry-label"/>
    <w:basedOn w:val="a0"/>
    <w:rsid w:val="009C6DFB"/>
  </w:style>
  <w:style w:type="character" w:customStyle="1" w:styleId="entry-date">
    <w:name w:val="entry-date"/>
    <w:basedOn w:val="a0"/>
    <w:rsid w:val="009C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88">
      <w:bodyDiv w:val="1"/>
      <w:marLeft w:val="0"/>
      <w:marRight w:val="0"/>
      <w:marTop w:val="0"/>
      <w:marBottom w:val="0"/>
      <w:divBdr>
        <w:top w:val="none" w:sz="0" w:space="0" w:color="auto"/>
        <w:left w:val="none" w:sz="0" w:space="0" w:color="auto"/>
        <w:bottom w:val="none" w:sz="0" w:space="0" w:color="auto"/>
        <w:right w:val="none" w:sz="0" w:space="0" w:color="auto"/>
      </w:divBdr>
      <w:divsChild>
        <w:div w:id="1508858942">
          <w:marLeft w:val="0"/>
          <w:marRight w:val="0"/>
          <w:marTop w:val="0"/>
          <w:marBottom w:val="0"/>
          <w:divBdr>
            <w:top w:val="none" w:sz="0" w:space="0" w:color="auto"/>
            <w:left w:val="none" w:sz="0" w:space="0" w:color="auto"/>
            <w:bottom w:val="none" w:sz="0" w:space="0" w:color="auto"/>
            <w:right w:val="none" w:sz="0" w:space="0" w:color="auto"/>
          </w:divBdr>
        </w:div>
        <w:div w:id="1342244248">
          <w:marLeft w:val="0"/>
          <w:marRight w:val="0"/>
          <w:marTop w:val="0"/>
          <w:marBottom w:val="0"/>
          <w:divBdr>
            <w:top w:val="none" w:sz="0" w:space="0" w:color="auto"/>
            <w:left w:val="none" w:sz="0" w:space="0" w:color="auto"/>
            <w:bottom w:val="none" w:sz="0" w:space="0" w:color="auto"/>
            <w:right w:val="none" w:sz="0" w:space="0" w:color="auto"/>
          </w:divBdr>
        </w:div>
        <w:div w:id="693074889">
          <w:marLeft w:val="0"/>
          <w:marRight w:val="0"/>
          <w:marTop w:val="0"/>
          <w:marBottom w:val="0"/>
          <w:divBdr>
            <w:top w:val="none" w:sz="0" w:space="0" w:color="auto"/>
            <w:left w:val="none" w:sz="0" w:space="0" w:color="auto"/>
            <w:bottom w:val="none" w:sz="0" w:space="0" w:color="auto"/>
            <w:right w:val="none" w:sz="0" w:space="0" w:color="auto"/>
          </w:divBdr>
        </w:div>
      </w:divsChild>
    </w:div>
    <w:div w:id="85274538">
      <w:bodyDiv w:val="1"/>
      <w:marLeft w:val="0"/>
      <w:marRight w:val="0"/>
      <w:marTop w:val="0"/>
      <w:marBottom w:val="0"/>
      <w:divBdr>
        <w:top w:val="none" w:sz="0" w:space="0" w:color="auto"/>
        <w:left w:val="none" w:sz="0" w:space="0" w:color="auto"/>
        <w:bottom w:val="none" w:sz="0" w:space="0" w:color="auto"/>
        <w:right w:val="none" w:sz="0" w:space="0" w:color="auto"/>
      </w:divBdr>
      <w:divsChild>
        <w:div w:id="1800758380">
          <w:marLeft w:val="0"/>
          <w:marRight w:val="0"/>
          <w:marTop w:val="0"/>
          <w:marBottom w:val="0"/>
          <w:divBdr>
            <w:top w:val="none" w:sz="0" w:space="0" w:color="auto"/>
            <w:left w:val="none" w:sz="0" w:space="0" w:color="auto"/>
            <w:bottom w:val="none" w:sz="0" w:space="0" w:color="auto"/>
            <w:right w:val="none" w:sz="0" w:space="0" w:color="auto"/>
          </w:divBdr>
        </w:div>
        <w:div w:id="743340263">
          <w:marLeft w:val="0"/>
          <w:marRight w:val="0"/>
          <w:marTop w:val="0"/>
          <w:marBottom w:val="0"/>
          <w:divBdr>
            <w:top w:val="none" w:sz="0" w:space="0" w:color="auto"/>
            <w:left w:val="none" w:sz="0" w:space="0" w:color="auto"/>
            <w:bottom w:val="none" w:sz="0" w:space="0" w:color="auto"/>
            <w:right w:val="none" w:sz="0" w:space="0" w:color="auto"/>
          </w:divBdr>
        </w:div>
        <w:div w:id="1704553766">
          <w:marLeft w:val="0"/>
          <w:marRight w:val="0"/>
          <w:marTop w:val="0"/>
          <w:marBottom w:val="0"/>
          <w:divBdr>
            <w:top w:val="none" w:sz="0" w:space="0" w:color="auto"/>
            <w:left w:val="none" w:sz="0" w:space="0" w:color="auto"/>
            <w:bottom w:val="none" w:sz="0" w:space="0" w:color="auto"/>
            <w:right w:val="none" w:sz="0" w:space="0" w:color="auto"/>
          </w:divBdr>
        </w:div>
      </w:divsChild>
    </w:div>
    <w:div w:id="237834335">
      <w:bodyDiv w:val="1"/>
      <w:marLeft w:val="0"/>
      <w:marRight w:val="0"/>
      <w:marTop w:val="0"/>
      <w:marBottom w:val="0"/>
      <w:divBdr>
        <w:top w:val="none" w:sz="0" w:space="0" w:color="auto"/>
        <w:left w:val="none" w:sz="0" w:space="0" w:color="auto"/>
        <w:bottom w:val="none" w:sz="0" w:space="0" w:color="auto"/>
        <w:right w:val="none" w:sz="0" w:space="0" w:color="auto"/>
      </w:divBdr>
      <w:divsChild>
        <w:div w:id="1939095300">
          <w:marLeft w:val="0"/>
          <w:marRight w:val="0"/>
          <w:marTop w:val="0"/>
          <w:marBottom w:val="0"/>
          <w:divBdr>
            <w:top w:val="none" w:sz="0" w:space="0" w:color="auto"/>
            <w:left w:val="none" w:sz="0" w:space="0" w:color="auto"/>
            <w:bottom w:val="none" w:sz="0" w:space="0" w:color="auto"/>
            <w:right w:val="none" w:sz="0" w:space="0" w:color="auto"/>
          </w:divBdr>
          <w:divsChild>
            <w:div w:id="1607543746">
              <w:marLeft w:val="0"/>
              <w:marRight w:val="0"/>
              <w:marTop w:val="0"/>
              <w:marBottom w:val="0"/>
              <w:divBdr>
                <w:top w:val="none" w:sz="0" w:space="0" w:color="auto"/>
                <w:left w:val="none" w:sz="0" w:space="0" w:color="auto"/>
                <w:bottom w:val="none" w:sz="0" w:space="0" w:color="auto"/>
                <w:right w:val="none" w:sz="0" w:space="0" w:color="auto"/>
              </w:divBdr>
              <w:divsChild>
                <w:div w:id="1116366354">
                  <w:marLeft w:val="0"/>
                  <w:marRight w:val="0"/>
                  <w:marTop w:val="0"/>
                  <w:marBottom w:val="300"/>
                  <w:divBdr>
                    <w:top w:val="none" w:sz="0" w:space="0" w:color="auto"/>
                    <w:left w:val="none" w:sz="0" w:space="0" w:color="auto"/>
                    <w:bottom w:val="none" w:sz="0" w:space="0" w:color="auto"/>
                    <w:right w:val="none" w:sz="0" w:space="0" w:color="auto"/>
                  </w:divBdr>
                </w:div>
              </w:divsChild>
            </w:div>
            <w:div w:id="169568215">
              <w:marLeft w:val="0"/>
              <w:marRight w:val="0"/>
              <w:marTop w:val="0"/>
              <w:marBottom w:val="0"/>
              <w:divBdr>
                <w:top w:val="none" w:sz="0" w:space="0" w:color="auto"/>
                <w:left w:val="none" w:sz="0" w:space="0" w:color="auto"/>
                <w:bottom w:val="none" w:sz="0" w:space="0" w:color="auto"/>
                <w:right w:val="none" w:sz="0" w:space="0" w:color="auto"/>
              </w:divBdr>
              <w:divsChild>
                <w:div w:id="1297637026">
                  <w:marLeft w:val="0"/>
                  <w:marRight w:val="0"/>
                  <w:marTop w:val="0"/>
                  <w:marBottom w:val="300"/>
                  <w:divBdr>
                    <w:top w:val="none" w:sz="0" w:space="0" w:color="auto"/>
                    <w:left w:val="none" w:sz="0" w:space="0" w:color="auto"/>
                    <w:bottom w:val="none" w:sz="0" w:space="0" w:color="auto"/>
                    <w:right w:val="none" w:sz="0" w:space="0" w:color="auto"/>
                  </w:divBdr>
                </w:div>
              </w:divsChild>
            </w:div>
            <w:div w:id="1332952114">
              <w:marLeft w:val="0"/>
              <w:marRight w:val="0"/>
              <w:marTop w:val="0"/>
              <w:marBottom w:val="0"/>
              <w:divBdr>
                <w:top w:val="none" w:sz="0" w:space="0" w:color="auto"/>
                <w:left w:val="none" w:sz="0" w:space="0" w:color="auto"/>
                <w:bottom w:val="none" w:sz="0" w:space="0" w:color="auto"/>
                <w:right w:val="none" w:sz="0" w:space="0" w:color="auto"/>
              </w:divBdr>
              <w:divsChild>
                <w:div w:id="967247007">
                  <w:marLeft w:val="0"/>
                  <w:marRight w:val="0"/>
                  <w:marTop w:val="0"/>
                  <w:marBottom w:val="300"/>
                  <w:divBdr>
                    <w:top w:val="none" w:sz="0" w:space="0" w:color="auto"/>
                    <w:left w:val="none" w:sz="0" w:space="0" w:color="auto"/>
                    <w:bottom w:val="none" w:sz="0" w:space="0" w:color="auto"/>
                    <w:right w:val="none" w:sz="0" w:space="0" w:color="auto"/>
                  </w:divBdr>
                </w:div>
              </w:divsChild>
            </w:div>
            <w:div w:id="935671650">
              <w:marLeft w:val="0"/>
              <w:marRight w:val="0"/>
              <w:marTop w:val="0"/>
              <w:marBottom w:val="0"/>
              <w:divBdr>
                <w:top w:val="none" w:sz="0" w:space="0" w:color="auto"/>
                <w:left w:val="none" w:sz="0" w:space="0" w:color="auto"/>
                <w:bottom w:val="none" w:sz="0" w:space="0" w:color="auto"/>
                <w:right w:val="none" w:sz="0" w:space="0" w:color="auto"/>
              </w:divBdr>
              <w:divsChild>
                <w:div w:id="1524704557">
                  <w:marLeft w:val="0"/>
                  <w:marRight w:val="0"/>
                  <w:marTop w:val="0"/>
                  <w:marBottom w:val="300"/>
                  <w:divBdr>
                    <w:top w:val="none" w:sz="0" w:space="0" w:color="auto"/>
                    <w:left w:val="none" w:sz="0" w:space="0" w:color="auto"/>
                    <w:bottom w:val="none" w:sz="0" w:space="0" w:color="auto"/>
                    <w:right w:val="none" w:sz="0" w:space="0" w:color="auto"/>
                  </w:divBdr>
                </w:div>
              </w:divsChild>
            </w:div>
            <w:div w:id="1408501163">
              <w:marLeft w:val="0"/>
              <w:marRight w:val="0"/>
              <w:marTop w:val="0"/>
              <w:marBottom w:val="0"/>
              <w:divBdr>
                <w:top w:val="none" w:sz="0" w:space="0" w:color="auto"/>
                <w:left w:val="none" w:sz="0" w:space="0" w:color="auto"/>
                <w:bottom w:val="none" w:sz="0" w:space="0" w:color="auto"/>
                <w:right w:val="none" w:sz="0" w:space="0" w:color="auto"/>
              </w:divBdr>
              <w:divsChild>
                <w:div w:id="10143053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2720814">
          <w:marLeft w:val="0"/>
          <w:marRight w:val="0"/>
          <w:marTop w:val="0"/>
          <w:marBottom w:val="0"/>
          <w:divBdr>
            <w:top w:val="none" w:sz="0" w:space="0" w:color="auto"/>
            <w:left w:val="none" w:sz="0" w:space="0" w:color="auto"/>
            <w:bottom w:val="none" w:sz="0" w:space="0" w:color="auto"/>
            <w:right w:val="none" w:sz="0" w:space="0" w:color="auto"/>
          </w:divBdr>
          <w:divsChild>
            <w:div w:id="2211366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7323204">
      <w:bodyDiv w:val="1"/>
      <w:marLeft w:val="0"/>
      <w:marRight w:val="0"/>
      <w:marTop w:val="0"/>
      <w:marBottom w:val="0"/>
      <w:divBdr>
        <w:top w:val="none" w:sz="0" w:space="0" w:color="auto"/>
        <w:left w:val="none" w:sz="0" w:space="0" w:color="auto"/>
        <w:bottom w:val="none" w:sz="0" w:space="0" w:color="auto"/>
        <w:right w:val="none" w:sz="0" w:space="0" w:color="auto"/>
      </w:divBdr>
      <w:divsChild>
        <w:div w:id="1697732036">
          <w:marLeft w:val="0"/>
          <w:marRight w:val="0"/>
          <w:marTop w:val="0"/>
          <w:marBottom w:val="0"/>
          <w:divBdr>
            <w:top w:val="none" w:sz="0" w:space="0" w:color="auto"/>
            <w:left w:val="none" w:sz="0" w:space="0" w:color="auto"/>
            <w:bottom w:val="none" w:sz="0" w:space="0" w:color="auto"/>
            <w:right w:val="none" w:sz="0" w:space="0" w:color="auto"/>
          </w:divBdr>
        </w:div>
        <w:div w:id="1359039827">
          <w:marLeft w:val="0"/>
          <w:marRight w:val="0"/>
          <w:marTop w:val="0"/>
          <w:marBottom w:val="0"/>
          <w:divBdr>
            <w:top w:val="none" w:sz="0" w:space="0" w:color="auto"/>
            <w:left w:val="none" w:sz="0" w:space="0" w:color="auto"/>
            <w:bottom w:val="none" w:sz="0" w:space="0" w:color="auto"/>
            <w:right w:val="none" w:sz="0" w:space="0" w:color="auto"/>
          </w:divBdr>
        </w:div>
        <w:div w:id="301466400">
          <w:marLeft w:val="0"/>
          <w:marRight w:val="0"/>
          <w:marTop w:val="0"/>
          <w:marBottom w:val="0"/>
          <w:divBdr>
            <w:top w:val="none" w:sz="0" w:space="0" w:color="auto"/>
            <w:left w:val="none" w:sz="0" w:space="0" w:color="auto"/>
            <w:bottom w:val="none" w:sz="0" w:space="0" w:color="auto"/>
            <w:right w:val="none" w:sz="0" w:space="0" w:color="auto"/>
          </w:divBdr>
        </w:div>
        <w:div w:id="1668552287">
          <w:marLeft w:val="0"/>
          <w:marRight w:val="0"/>
          <w:marTop w:val="0"/>
          <w:marBottom w:val="0"/>
          <w:divBdr>
            <w:top w:val="none" w:sz="0" w:space="0" w:color="auto"/>
            <w:left w:val="none" w:sz="0" w:space="0" w:color="auto"/>
            <w:bottom w:val="none" w:sz="0" w:space="0" w:color="auto"/>
            <w:right w:val="none" w:sz="0" w:space="0" w:color="auto"/>
          </w:divBdr>
        </w:div>
        <w:div w:id="989290097">
          <w:marLeft w:val="0"/>
          <w:marRight w:val="0"/>
          <w:marTop w:val="0"/>
          <w:marBottom w:val="0"/>
          <w:divBdr>
            <w:top w:val="none" w:sz="0" w:space="0" w:color="auto"/>
            <w:left w:val="none" w:sz="0" w:space="0" w:color="auto"/>
            <w:bottom w:val="none" w:sz="0" w:space="0" w:color="auto"/>
            <w:right w:val="none" w:sz="0" w:space="0" w:color="auto"/>
          </w:divBdr>
        </w:div>
      </w:divsChild>
    </w:div>
    <w:div w:id="955789173">
      <w:bodyDiv w:val="1"/>
      <w:marLeft w:val="0"/>
      <w:marRight w:val="0"/>
      <w:marTop w:val="0"/>
      <w:marBottom w:val="0"/>
      <w:divBdr>
        <w:top w:val="none" w:sz="0" w:space="0" w:color="auto"/>
        <w:left w:val="none" w:sz="0" w:space="0" w:color="auto"/>
        <w:bottom w:val="none" w:sz="0" w:space="0" w:color="auto"/>
        <w:right w:val="none" w:sz="0" w:space="0" w:color="auto"/>
      </w:divBdr>
      <w:divsChild>
        <w:div w:id="1978338603">
          <w:marLeft w:val="0"/>
          <w:marRight w:val="0"/>
          <w:marTop w:val="0"/>
          <w:marBottom w:val="0"/>
          <w:divBdr>
            <w:top w:val="none" w:sz="0" w:space="0" w:color="auto"/>
            <w:left w:val="none" w:sz="0" w:space="0" w:color="auto"/>
            <w:bottom w:val="none" w:sz="0" w:space="0" w:color="auto"/>
            <w:right w:val="none" w:sz="0" w:space="0" w:color="auto"/>
          </w:divBdr>
          <w:divsChild>
            <w:div w:id="506605023">
              <w:marLeft w:val="0"/>
              <w:marRight w:val="0"/>
              <w:marTop w:val="0"/>
              <w:marBottom w:val="0"/>
              <w:divBdr>
                <w:top w:val="none" w:sz="0" w:space="0" w:color="auto"/>
                <w:left w:val="none" w:sz="0" w:space="0" w:color="auto"/>
                <w:bottom w:val="none" w:sz="0" w:space="0" w:color="auto"/>
                <w:right w:val="none" w:sz="0" w:space="0" w:color="auto"/>
              </w:divBdr>
            </w:div>
            <w:div w:id="1790709345">
              <w:marLeft w:val="0"/>
              <w:marRight w:val="0"/>
              <w:marTop w:val="0"/>
              <w:marBottom w:val="0"/>
              <w:divBdr>
                <w:top w:val="none" w:sz="0" w:space="0" w:color="auto"/>
                <w:left w:val="none" w:sz="0" w:space="0" w:color="auto"/>
                <w:bottom w:val="none" w:sz="0" w:space="0" w:color="auto"/>
                <w:right w:val="none" w:sz="0" w:space="0" w:color="auto"/>
              </w:divBdr>
            </w:div>
            <w:div w:id="886602987">
              <w:marLeft w:val="0"/>
              <w:marRight w:val="0"/>
              <w:marTop w:val="0"/>
              <w:marBottom w:val="0"/>
              <w:divBdr>
                <w:top w:val="none" w:sz="0" w:space="0" w:color="auto"/>
                <w:left w:val="none" w:sz="0" w:space="0" w:color="auto"/>
                <w:bottom w:val="none" w:sz="0" w:space="0" w:color="auto"/>
                <w:right w:val="none" w:sz="0" w:space="0" w:color="auto"/>
              </w:divBdr>
            </w:div>
          </w:divsChild>
        </w:div>
        <w:div w:id="704671502">
          <w:marLeft w:val="0"/>
          <w:marRight w:val="0"/>
          <w:marTop w:val="0"/>
          <w:marBottom w:val="0"/>
          <w:divBdr>
            <w:top w:val="none" w:sz="0" w:space="0" w:color="auto"/>
            <w:left w:val="none" w:sz="0" w:space="0" w:color="auto"/>
            <w:bottom w:val="none" w:sz="0" w:space="0" w:color="auto"/>
            <w:right w:val="none" w:sz="0" w:space="0" w:color="auto"/>
          </w:divBdr>
        </w:div>
        <w:div w:id="1977146">
          <w:marLeft w:val="0"/>
          <w:marRight w:val="0"/>
          <w:marTop w:val="0"/>
          <w:marBottom w:val="0"/>
          <w:divBdr>
            <w:top w:val="none" w:sz="0" w:space="0" w:color="auto"/>
            <w:left w:val="none" w:sz="0" w:space="0" w:color="auto"/>
            <w:bottom w:val="none" w:sz="0" w:space="0" w:color="auto"/>
            <w:right w:val="none" w:sz="0" w:space="0" w:color="auto"/>
          </w:divBdr>
          <w:divsChild>
            <w:div w:id="282998502">
              <w:marLeft w:val="0"/>
              <w:marRight w:val="0"/>
              <w:marTop w:val="0"/>
              <w:marBottom w:val="0"/>
              <w:divBdr>
                <w:top w:val="none" w:sz="0" w:space="0" w:color="auto"/>
                <w:left w:val="none" w:sz="0" w:space="0" w:color="auto"/>
                <w:bottom w:val="none" w:sz="0" w:space="0" w:color="auto"/>
                <w:right w:val="none" w:sz="0" w:space="0" w:color="auto"/>
              </w:divBdr>
            </w:div>
            <w:div w:id="870074438">
              <w:marLeft w:val="0"/>
              <w:marRight w:val="0"/>
              <w:marTop w:val="0"/>
              <w:marBottom w:val="0"/>
              <w:divBdr>
                <w:top w:val="none" w:sz="0" w:space="0" w:color="auto"/>
                <w:left w:val="none" w:sz="0" w:space="0" w:color="auto"/>
                <w:bottom w:val="none" w:sz="0" w:space="0" w:color="auto"/>
                <w:right w:val="none" w:sz="0" w:space="0" w:color="auto"/>
              </w:divBdr>
            </w:div>
            <w:div w:id="1178731830">
              <w:marLeft w:val="0"/>
              <w:marRight w:val="0"/>
              <w:marTop w:val="0"/>
              <w:marBottom w:val="0"/>
              <w:divBdr>
                <w:top w:val="none" w:sz="0" w:space="0" w:color="auto"/>
                <w:left w:val="none" w:sz="0" w:space="0" w:color="auto"/>
                <w:bottom w:val="none" w:sz="0" w:space="0" w:color="auto"/>
                <w:right w:val="none" w:sz="0" w:space="0" w:color="auto"/>
              </w:divBdr>
            </w:div>
            <w:div w:id="2146387031">
              <w:marLeft w:val="0"/>
              <w:marRight w:val="0"/>
              <w:marTop w:val="0"/>
              <w:marBottom w:val="0"/>
              <w:divBdr>
                <w:top w:val="none" w:sz="0" w:space="0" w:color="auto"/>
                <w:left w:val="none" w:sz="0" w:space="0" w:color="auto"/>
                <w:bottom w:val="none" w:sz="0" w:space="0" w:color="auto"/>
                <w:right w:val="none" w:sz="0" w:space="0" w:color="auto"/>
              </w:divBdr>
            </w:div>
            <w:div w:id="1573546506">
              <w:marLeft w:val="0"/>
              <w:marRight w:val="0"/>
              <w:marTop w:val="0"/>
              <w:marBottom w:val="0"/>
              <w:divBdr>
                <w:top w:val="none" w:sz="0" w:space="0" w:color="auto"/>
                <w:left w:val="none" w:sz="0" w:space="0" w:color="auto"/>
                <w:bottom w:val="none" w:sz="0" w:space="0" w:color="auto"/>
                <w:right w:val="none" w:sz="0" w:space="0" w:color="auto"/>
              </w:divBdr>
            </w:div>
            <w:div w:id="1004746612">
              <w:marLeft w:val="0"/>
              <w:marRight w:val="0"/>
              <w:marTop w:val="0"/>
              <w:marBottom w:val="0"/>
              <w:divBdr>
                <w:top w:val="none" w:sz="0" w:space="0" w:color="auto"/>
                <w:left w:val="none" w:sz="0" w:space="0" w:color="auto"/>
                <w:bottom w:val="none" w:sz="0" w:space="0" w:color="auto"/>
                <w:right w:val="none" w:sz="0" w:space="0" w:color="auto"/>
              </w:divBdr>
              <w:divsChild>
                <w:div w:id="641008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1847027">
          <w:marLeft w:val="0"/>
          <w:marRight w:val="0"/>
          <w:marTop w:val="0"/>
          <w:marBottom w:val="0"/>
          <w:divBdr>
            <w:top w:val="none" w:sz="0" w:space="0" w:color="auto"/>
            <w:left w:val="none" w:sz="0" w:space="0" w:color="auto"/>
            <w:bottom w:val="none" w:sz="0" w:space="0" w:color="auto"/>
            <w:right w:val="none" w:sz="0" w:space="0" w:color="auto"/>
          </w:divBdr>
          <w:divsChild>
            <w:div w:id="1501844213">
              <w:marLeft w:val="0"/>
              <w:marRight w:val="0"/>
              <w:marTop w:val="0"/>
              <w:marBottom w:val="300"/>
              <w:divBdr>
                <w:top w:val="none" w:sz="0" w:space="0" w:color="auto"/>
                <w:left w:val="none" w:sz="0" w:space="0" w:color="auto"/>
                <w:bottom w:val="none" w:sz="0" w:space="0" w:color="auto"/>
                <w:right w:val="none" w:sz="0" w:space="0" w:color="auto"/>
              </w:divBdr>
            </w:div>
          </w:divsChild>
        </w:div>
        <w:div w:id="832766828">
          <w:marLeft w:val="0"/>
          <w:marRight w:val="0"/>
          <w:marTop w:val="0"/>
          <w:marBottom w:val="0"/>
          <w:divBdr>
            <w:top w:val="none" w:sz="0" w:space="0" w:color="auto"/>
            <w:left w:val="none" w:sz="0" w:space="0" w:color="auto"/>
            <w:bottom w:val="none" w:sz="0" w:space="0" w:color="auto"/>
            <w:right w:val="none" w:sz="0" w:space="0" w:color="auto"/>
          </w:divBdr>
          <w:divsChild>
            <w:div w:id="231815066">
              <w:marLeft w:val="0"/>
              <w:marRight w:val="0"/>
              <w:marTop w:val="0"/>
              <w:marBottom w:val="300"/>
              <w:divBdr>
                <w:top w:val="none" w:sz="0" w:space="0" w:color="auto"/>
                <w:left w:val="none" w:sz="0" w:space="0" w:color="auto"/>
                <w:bottom w:val="none" w:sz="0" w:space="0" w:color="auto"/>
                <w:right w:val="none" w:sz="0" w:space="0" w:color="auto"/>
              </w:divBdr>
            </w:div>
          </w:divsChild>
        </w:div>
        <w:div w:id="1142695238">
          <w:marLeft w:val="0"/>
          <w:marRight w:val="0"/>
          <w:marTop w:val="0"/>
          <w:marBottom w:val="0"/>
          <w:divBdr>
            <w:top w:val="none" w:sz="0" w:space="0" w:color="auto"/>
            <w:left w:val="none" w:sz="0" w:space="0" w:color="auto"/>
            <w:bottom w:val="none" w:sz="0" w:space="0" w:color="auto"/>
            <w:right w:val="none" w:sz="0" w:space="0" w:color="auto"/>
          </w:divBdr>
        </w:div>
        <w:div w:id="1100182599">
          <w:marLeft w:val="0"/>
          <w:marRight w:val="0"/>
          <w:marTop w:val="0"/>
          <w:marBottom w:val="0"/>
          <w:divBdr>
            <w:top w:val="none" w:sz="0" w:space="0" w:color="auto"/>
            <w:left w:val="none" w:sz="0" w:space="0" w:color="auto"/>
            <w:bottom w:val="none" w:sz="0" w:space="0" w:color="auto"/>
            <w:right w:val="none" w:sz="0" w:space="0" w:color="auto"/>
          </w:divBdr>
          <w:divsChild>
            <w:div w:id="126823305">
              <w:marLeft w:val="0"/>
              <w:marRight w:val="0"/>
              <w:marTop w:val="0"/>
              <w:marBottom w:val="300"/>
              <w:divBdr>
                <w:top w:val="none" w:sz="0" w:space="0" w:color="auto"/>
                <w:left w:val="none" w:sz="0" w:space="0" w:color="auto"/>
                <w:bottom w:val="none" w:sz="0" w:space="0" w:color="auto"/>
                <w:right w:val="none" w:sz="0" w:space="0" w:color="auto"/>
              </w:divBdr>
            </w:div>
          </w:divsChild>
        </w:div>
        <w:div w:id="24527608">
          <w:marLeft w:val="0"/>
          <w:marRight w:val="0"/>
          <w:marTop w:val="0"/>
          <w:marBottom w:val="0"/>
          <w:divBdr>
            <w:top w:val="none" w:sz="0" w:space="0" w:color="auto"/>
            <w:left w:val="none" w:sz="0" w:space="0" w:color="auto"/>
            <w:bottom w:val="none" w:sz="0" w:space="0" w:color="auto"/>
            <w:right w:val="none" w:sz="0" w:space="0" w:color="auto"/>
          </w:divBdr>
          <w:divsChild>
            <w:div w:id="1641500514">
              <w:marLeft w:val="0"/>
              <w:marRight w:val="0"/>
              <w:marTop w:val="0"/>
              <w:marBottom w:val="300"/>
              <w:divBdr>
                <w:top w:val="none" w:sz="0" w:space="0" w:color="auto"/>
                <w:left w:val="none" w:sz="0" w:space="0" w:color="auto"/>
                <w:bottom w:val="none" w:sz="0" w:space="0" w:color="auto"/>
                <w:right w:val="none" w:sz="0" w:space="0" w:color="auto"/>
              </w:divBdr>
            </w:div>
          </w:divsChild>
        </w:div>
        <w:div w:id="1304123073">
          <w:marLeft w:val="0"/>
          <w:marRight w:val="0"/>
          <w:marTop w:val="0"/>
          <w:marBottom w:val="0"/>
          <w:divBdr>
            <w:top w:val="none" w:sz="0" w:space="0" w:color="auto"/>
            <w:left w:val="none" w:sz="0" w:space="0" w:color="auto"/>
            <w:bottom w:val="none" w:sz="0" w:space="0" w:color="auto"/>
            <w:right w:val="none" w:sz="0" w:space="0" w:color="auto"/>
          </w:divBdr>
        </w:div>
      </w:divsChild>
    </w:div>
    <w:div w:id="1035228788">
      <w:bodyDiv w:val="1"/>
      <w:marLeft w:val="0"/>
      <w:marRight w:val="0"/>
      <w:marTop w:val="0"/>
      <w:marBottom w:val="0"/>
      <w:divBdr>
        <w:top w:val="none" w:sz="0" w:space="0" w:color="auto"/>
        <w:left w:val="none" w:sz="0" w:space="0" w:color="auto"/>
        <w:bottom w:val="none" w:sz="0" w:space="0" w:color="auto"/>
        <w:right w:val="none" w:sz="0" w:space="0" w:color="auto"/>
      </w:divBdr>
      <w:divsChild>
        <w:div w:id="554245615">
          <w:marLeft w:val="0"/>
          <w:marRight w:val="0"/>
          <w:marTop w:val="0"/>
          <w:marBottom w:val="0"/>
          <w:divBdr>
            <w:top w:val="none" w:sz="0" w:space="0" w:color="auto"/>
            <w:left w:val="none" w:sz="0" w:space="0" w:color="auto"/>
            <w:bottom w:val="none" w:sz="0" w:space="0" w:color="auto"/>
            <w:right w:val="none" w:sz="0" w:space="0" w:color="auto"/>
          </w:divBdr>
        </w:div>
        <w:div w:id="980156654">
          <w:marLeft w:val="0"/>
          <w:marRight w:val="0"/>
          <w:marTop w:val="0"/>
          <w:marBottom w:val="0"/>
          <w:divBdr>
            <w:top w:val="none" w:sz="0" w:space="0" w:color="auto"/>
            <w:left w:val="none" w:sz="0" w:space="0" w:color="auto"/>
            <w:bottom w:val="none" w:sz="0" w:space="0" w:color="auto"/>
            <w:right w:val="none" w:sz="0" w:space="0" w:color="auto"/>
          </w:divBdr>
          <w:divsChild>
            <w:div w:id="1520000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7583159">
      <w:bodyDiv w:val="1"/>
      <w:marLeft w:val="0"/>
      <w:marRight w:val="0"/>
      <w:marTop w:val="0"/>
      <w:marBottom w:val="0"/>
      <w:divBdr>
        <w:top w:val="none" w:sz="0" w:space="0" w:color="auto"/>
        <w:left w:val="none" w:sz="0" w:space="0" w:color="auto"/>
        <w:bottom w:val="none" w:sz="0" w:space="0" w:color="auto"/>
        <w:right w:val="none" w:sz="0" w:space="0" w:color="auto"/>
      </w:divBdr>
      <w:divsChild>
        <w:div w:id="69278719">
          <w:marLeft w:val="0"/>
          <w:marRight w:val="0"/>
          <w:marTop w:val="0"/>
          <w:marBottom w:val="0"/>
          <w:divBdr>
            <w:top w:val="none" w:sz="0" w:space="0" w:color="auto"/>
            <w:left w:val="none" w:sz="0" w:space="0" w:color="auto"/>
            <w:bottom w:val="none" w:sz="0" w:space="0" w:color="auto"/>
            <w:right w:val="none" w:sz="0" w:space="0" w:color="auto"/>
          </w:divBdr>
          <w:divsChild>
            <w:div w:id="598101478">
              <w:marLeft w:val="0"/>
              <w:marRight w:val="0"/>
              <w:marTop w:val="0"/>
              <w:marBottom w:val="0"/>
              <w:divBdr>
                <w:top w:val="none" w:sz="0" w:space="0" w:color="auto"/>
                <w:left w:val="none" w:sz="0" w:space="0" w:color="auto"/>
                <w:bottom w:val="none" w:sz="0" w:space="0" w:color="auto"/>
                <w:right w:val="none" w:sz="0" w:space="0" w:color="auto"/>
              </w:divBdr>
            </w:div>
            <w:div w:id="421800122">
              <w:marLeft w:val="0"/>
              <w:marRight w:val="0"/>
              <w:marTop w:val="0"/>
              <w:marBottom w:val="0"/>
              <w:divBdr>
                <w:top w:val="none" w:sz="0" w:space="0" w:color="auto"/>
                <w:left w:val="none" w:sz="0" w:space="0" w:color="auto"/>
                <w:bottom w:val="none" w:sz="0" w:space="0" w:color="auto"/>
                <w:right w:val="none" w:sz="0" w:space="0" w:color="auto"/>
              </w:divBdr>
            </w:div>
            <w:div w:id="225654881">
              <w:marLeft w:val="0"/>
              <w:marRight w:val="0"/>
              <w:marTop w:val="0"/>
              <w:marBottom w:val="0"/>
              <w:divBdr>
                <w:top w:val="none" w:sz="0" w:space="0" w:color="auto"/>
                <w:left w:val="none" w:sz="0" w:space="0" w:color="auto"/>
                <w:bottom w:val="none" w:sz="0" w:space="0" w:color="auto"/>
                <w:right w:val="none" w:sz="0" w:space="0" w:color="auto"/>
              </w:divBdr>
            </w:div>
          </w:divsChild>
        </w:div>
        <w:div w:id="517811408">
          <w:marLeft w:val="0"/>
          <w:marRight w:val="0"/>
          <w:marTop w:val="0"/>
          <w:marBottom w:val="0"/>
          <w:divBdr>
            <w:top w:val="none" w:sz="0" w:space="0" w:color="auto"/>
            <w:left w:val="none" w:sz="0" w:space="0" w:color="auto"/>
            <w:bottom w:val="none" w:sz="0" w:space="0" w:color="auto"/>
            <w:right w:val="none" w:sz="0" w:space="0" w:color="auto"/>
          </w:divBdr>
        </w:div>
        <w:div w:id="2059550298">
          <w:marLeft w:val="0"/>
          <w:marRight w:val="0"/>
          <w:marTop w:val="0"/>
          <w:marBottom w:val="0"/>
          <w:divBdr>
            <w:top w:val="none" w:sz="0" w:space="0" w:color="auto"/>
            <w:left w:val="none" w:sz="0" w:space="0" w:color="auto"/>
            <w:bottom w:val="none" w:sz="0" w:space="0" w:color="auto"/>
            <w:right w:val="none" w:sz="0" w:space="0" w:color="auto"/>
          </w:divBdr>
          <w:divsChild>
            <w:div w:id="745222227">
              <w:marLeft w:val="0"/>
              <w:marRight w:val="0"/>
              <w:marTop w:val="0"/>
              <w:marBottom w:val="0"/>
              <w:divBdr>
                <w:top w:val="none" w:sz="0" w:space="0" w:color="auto"/>
                <w:left w:val="none" w:sz="0" w:space="0" w:color="auto"/>
                <w:bottom w:val="none" w:sz="0" w:space="0" w:color="auto"/>
                <w:right w:val="none" w:sz="0" w:space="0" w:color="auto"/>
              </w:divBdr>
            </w:div>
            <w:div w:id="2134708551">
              <w:marLeft w:val="0"/>
              <w:marRight w:val="0"/>
              <w:marTop w:val="0"/>
              <w:marBottom w:val="0"/>
              <w:divBdr>
                <w:top w:val="none" w:sz="0" w:space="0" w:color="auto"/>
                <w:left w:val="none" w:sz="0" w:space="0" w:color="auto"/>
                <w:bottom w:val="none" w:sz="0" w:space="0" w:color="auto"/>
                <w:right w:val="none" w:sz="0" w:space="0" w:color="auto"/>
              </w:divBdr>
            </w:div>
            <w:div w:id="1434205018">
              <w:marLeft w:val="0"/>
              <w:marRight w:val="0"/>
              <w:marTop w:val="0"/>
              <w:marBottom w:val="0"/>
              <w:divBdr>
                <w:top w:val="none" w:sz="0" w:space="0" w:color="auto"/>
                <w:left w:val="none" w:sz="0" w:space="0" w:color="auto"/>
                <w:bottom w:val="none" w:sz="0" w:space="0" w:color="auto"/>
                <w:right w:val="none" w:sz="0" w:space="0" w:color="auto"/>
              </w:divBdr>
            </w:div>
            <w:div w:id="2137680990">
              <w:marLeft w:val="0"/>
              <w:marRight w:val="0"/>
              <w:marTop w:val="0"/>
              <w:marBottom w:val="0"/>
              <w:divBdr>
                <w:top w:val="none" w:sz="0" w:space="0" w:color="auto"/>
                <w:left w:val="none" w:sz="0" w:space="0" w:color="auto"/>
                <w:bottom w:val="none" w:sz="0" w:space="0" w:color="auto"/>
                <w:right w:val="none" w:sz="0" w:space="0" w:color="auto"/>
              </w:divBdr>
            </w:div>
            <w:div w:id="1925534062">
              <w:marLeft w:val="0"/>
              <w:marRight w:val="0"/>
              <w:marTop w:val="0"/>
              <w:marBottom w:val="0"/>
              <w:divBdr>
                <w:top w:val="none" w:sz="0" w:space="0" w:color="auto"/>
                <w:left w:val="none" w:sz="0" w:space="0" w:color="auto"/>
                <w:bottom w:val="none" w:sz="0" w:space="0" w:color="auto"/>
                <w:right w:val="none" w:sz="0" w:space="0" w:color="auto"/>
              </w:divBdr>
            </w:div>
            <w:div w:id="1724329810">
              <w:marLeft w:val="0"/>
              <w:marRight w:val="0"/>
              <w:marTop w:val="0"/>
              <w:marBottom w:val="0"/>
              <w:divBdr>
                <w:top w:val="none" w:sz="0" w:space="0" w:color="auto"/>
                <w:left w:val="none" w:sz="0" w:space="0" w:color="auto"/>
                <w:bottom w:val="none" w:sz="0" w:space="0" w:color="auto"/>
                <w:right w:val="none" w:sz="0" w:space="0" w:color="auto"/>
              </w:divBdr>
              <w:divsChild>
                <w:div w:id="168914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9010847">
          <w:marLeft w:val="0"/>
          <w:marRight w:val="0"/>
          <w:marTop w:val="0"/>
          <w:marBottom w:val="0"/>
          <w:divBdr>
            <w:top w:val="none" w:sz="0" w:space="0" w:color="auto"/>
            <w:left w:val="none" w:sz="0" w:space="0" w:color="auto"/>
            <w:bottom w:val="none" w:sz="0" w:space="0" w:color="auto"/>
            <w:right w:val="none" w:sz="0" w:space="0" w:color="auto"/>
          </w:divBdr>
          <w:divsChild>
            <w:div w:id="719670892">
              <w:marLeft w:val="0"/>
              <w:marRight w:val="0"/>
              <w:marTop w:val="0"/>
              <w:marBottom w:val="300"/>
              <w:divBdr>
                <w:top w:val="none" w:sz="0" w:space="0" w:color="auto"/>
                <w:left w:val="none" w:sz="0" w:space="0" w:color="auto"/>
                <w:bottom w:val="none" w:sz="0" w:space="0" w:color="auto"/>
                <w:right w:val="none" w:sz="0" w:space="0" w:color="auto"/>
              </w:divBdr>
            </w:div>
          </w:divsChild>
        </w:div>
        <w:div w:id="1429278773">
          <w:marLeft w:val="0"/>
          <w:marRight w:val="0"/>
          <w:marTop w:val="0"/>
          <w:marBottom w:val="0"/>
          <w:divBdr>
            <w:top w:val="none" w:sz="0" w:space="0" w:color="auto"/>
            <w:left w:val="none" w:sz="0" w:space="0" w:color="auto"/>
            <w:bottom w:val="none" w:sz="0" w:space="0" w:color="auto"/>
            <w:right w:val="none" w:sz="0" w:space="0" w:color="auto"/>
          </w:divBdr>
          <w:divsChild>
            <w:div w:id="465859764">
              <w:marLeft w:val="0"/>
              <w:marRight w:val="0"/>
              <w:marTop w:val="0"/>
              <w:marBottom w:val="300"/>
              <w:divBdr>
                <w:top w:val="none" w:sz="0" w:space="0" w:color="auto"/>
                <w:left w:val="none" w:sz="0" w:space="0" w:color="auto"/>
                <w:bottom w:val="none" w:sz="0" w:space="0" w:color="auto"/>
                <w:right w:val="none" w:sz="0" w:space="0" w:color="auto"/>
              </w:divBdr>
            </w:div>
          </w:divsChild>
        </w:div>
        <w:div w:id="1353915405">
          <w:marLeft w:val="0"/>
          <w:marRight w:val="0"/>
          <w:marTop w:val="0"/>
          <w:marBottom w:val="0"/>
          <w:divBdr>
            <w:top w:val="none" w:sz="0" w:space="0" w:color="auto"/>
            <w:left w:val="none" w:sz="0" w:space="0" w:color="auto"/>
            <w:bottom w:val="none" w:sz="0" w:space="0" w:color="auto"/>
            <w:right w:val="none" w:sz="0" w:space="0" w:color="auto"/>
          </w:divBdr>
        </w:div>
        <w:div w:id="372845552">
          <w:marLeft w:val="0"/>
          <w:marRight w:val="0"/>
          <w:marTop w:val="0"/>
          <w:marBottom w:val="0"/>
          <w:divBdr>
            <w:top w:val="none" w:sz="0" w:space="0" w:color="auto"/>
            <w:left w:val="none" w:sz="0" w:space="0" w:color="auto"/>
            <w:bottom w:val="none" w:sz="0" w:space="0" w:color="auto"/>
            <w:right w:val="none" w:sz="0" w:space="0" w:color="auto"/>
          </w:divBdr>
          <w:divsChild>
            <w:div w:id="854347091">
              <w:marLeft w:val="0"/>
              <w:marRight w:val="0"/>
              <w:marTop w:val="0"/>
              <w:marBottom w:val="300"/>
              <w:divBdr>
                <w:top w:val="none" w:sz="0" w:space="0" w:color="auto"/>
                <w:left w:val="none" w:sz="0" w:space="0" w:color="auto"/>
                <w:bottom w:val="none" w:sz="0" w:space="0" w:color="auto"/>
                <w:right w:val="none" w:sz="0" w:space="0" w:color="auto"/>
              </w:divBdr>
            </w:div>
          </w:divsChild>
        </w:div>
        <w:div w:id="1162543601">
          <w:marLeft w:val="0"/>
          <w:marRight w:val="0"/>
          <w:marTop w:val="0"/>
          <w:marBottom w:val="0"/>
          <w:divBdr>
            <w:top w:val="none" w:sz="0" w:space="0" w:color="auto"/>
            <w:left w:val="none" w:sz="0" w:space="0" w:color="auto"/>
            <w:bottom w:val="none" w:sz="0" w:space="0" w:color="auto"/>
            <w:right w:val="none" w:sz="0" w:space="0" w:color="auto"/>
          </w:divBdr>
          <w:divsChild>
            <w:div w:id="410007628">
              <w:marLeft w:val="0"/>
              <w:marRight w:val="0"/>
              <w:marTop w:val="0"/>
              <w:marBottom w:val="300"/>
              <w:divBdr>
                <w:top w:val="none" w:sz="0" w:space="0" w:color="auto"/>
                <w:left w:val="none" w:sz="0" w:space="0" w:color="auto"/>
                <w:bottom w:val="none" w:sz="0" w:space="0" w:color="auto"/>
                <w:right w:val="none" w:sz="0" w:space="0" w:color="auto"/>
              </w:divBdr>
            </w:div>
          </w:divsChild>
        </w:div>
        <w:div w:id="300841751">
          <w:marLeft w:val="0"/>
          <w:marRight w:val="0"/>
          <w:marTop w:val="0"/>
          <w:marBottom w:val="0"/>
          <w:divBdr>
            <w:top w:val="none" w:sz="0" w:space="0" w:color="auto"/>
            <w:left w:val="none" w:sz="0" w:space="0" w:color="auto"/>
            <w:bottom w:val="none" w:sz="0" w:space="0" w:color="auto"/>
            <w:right w:val="none" w:sz="0" w:space="0" w:color="auto"/>
          </w:divBdr>
        </w:div>
      </w:divsChild>
    </w:div>
    <w:div w:id="1073428051">
      <w:bodyDiv w:val="1"/>
      <w:marLeft w:val="0"/>
      <w:marRight w:val="0"/>
      <w:marTop w:val="0"/>
      <w:marBottom w:val="0"/>
      <w:divBdr>
        <w:top w:val="none" w:sz="0" w:space="0" w:color="auto"/>
        <w:left w:val="none" w:sz="0" w:space="0" w:color="auto"/>
        <w:bottom w:val="none" w:sz="0" w:space="0" w:color="auto"/>
        <w:right w:val="none" w:sz="0" w:space="0" w:color="auto"/>
      </w:divBdr>
    </w:div>
    <w:div w:id="1187599740">
      <w:bodyDiv w:val="1"/>
      <w:marLeft w:val="0"/>
      <w:marRight w:val="0"/>
      <w:marTop w:val="0"/>
      <w:marBottom w:val="0"/>
      <w:divBdr>
        <w:top w:val="none" w:sz="0" w:space="0" w:color="auto"/>
        <w:left w:val="none" w:sz="0" w:space="0" w:color="auto"/>
        <w:bottom w:val="none" w:sz="0" w:space="0" w:color="auto"/>
        <w:right w:val="none" w:sz="0" w:space="0" w:color="auto"/>
      </w:divBdr>
      <w:divsChild>
        <w:div w:id="2016884206">
          <w:marLeft w:val="0"/>
          <w:marRight w:val="0"/>
          <w:marTop w:val="0"/>
          <w:marBottom w:val="0"/>
          <w:divBdr>
            <w:top w:val="none" w:sz="0" w:space="0" w:color="auto"/>
            <w:left w:val="none" w:sz="0" w:space="0" w:color="auto"/>
            <w:bottom w:val="none" w:sz="0" w:space="0" w:color="auto"/>
            <w:right w:val="none" w:sz="0" w:space="0" w:color="auto"/>
          </w:divBdr>
        </w:div>
        <w:div w:id="1949510102">
          <w:marLeft w:val="0"/>
          <w:marRight w:val="0"/>
          <w:marTop w:val="0"/>
          <w:marBottom w:val="0"/>
          <w:divBdr>
            <w:top w:val="none" w:sz="0" w:space="0" w:color="auto"/>
            <w:left w:val="none" w:sz="0" w:space="0" w:color="auto"/>
            <w:bottom w:val="none" w:sz="0" w:space="0" w:color="auto"/>
            <w:right w:val="none" w:sz="0" w:space="0" w:color="auto"/>
          </w:divBdr>
        </w:div>
        <w:div w:id="245695257">
          <w:marLeft w:val="0"/>
          <w:marRight w:val="0"/>
          <w:marTop w:val="0"/>
          <w:marBottom w:val="0"/>
          <w:divBdr>
            <w:top w:val="none" w:sz="0" w:space="0" w:color="auto"/>
            <w:left w:val="none" w:sz="0" w:space="0" w:color="auto"/>
            <w:bottom w:val="none" w:sz="0" w:space="0" w:color="auto"/>
            <w:right w:val="none" w:sz="0" w:space="0" w:color="auto"/>
          </w:divBdr>
        </w:div>
        <w:div w:id="1370686152">
          <w:marLeft w:val="0"/>
          <w:marRight w:val="0"/>
          <w:marTop w:val="0"/>
          <w:marBottom w:val="0"/>
          <w:divBdr>
            <w:top w:val="none" w:sz="0" w:space="0" w:color="auto"/>
            <w:left w:val="none" w:sz="0" w:space="0" w:color="auto"/>
            <w:bottom w:val="none" w:sz="0" w:space="0" w:color="auto"/>
            <w:right w:val="none" w:sz="0" w:space="0" w:color="auto"/>
          </w:divBdr>
        </w:div>
        <w:div w:id="763693335">
          <w:marLeft w:val="0"/>
          <w:marRight w:val="0"/>
          <w:marTop w:val="0"/>
          <w:marBottom w:val="0"/>
          <w:divBdr>
            <w:top w:val="none" w:sz="0" w:space="0" w:color="auto"/>
            <w:left w:val="none" w:sz="0" w:space="0" w:color="auto"/>
            <w:bottom w:val="none" w:sz="0" w:space="0" w:color="auto"/>
            <w:right w:val="none" w:sz="0" w:space="0" w:color="auto"/>
          </w:divBdr>
        </w:div>
      </w:divsChild>
    </w:div>
    <w:div w:id="1413697080">
      <w:bodyDiv w:val="1"/>
      <w:marLeft w:val="0"/>
      <w:marRight w:val="0"/>
      <w:marTop w:val="0"/>
      <w:marBottom w:val="0"/>
      <w:divBdr>
        <w:top w:val="none" w:sz="0" w:space="0" w:color="auto"/>
        <w:left w:val="none" w:sz="0" w:space="0" w:color="auto"/>
        <w:bottom w:val="none" w:sz="0" w:space="0" w:color="auto"/>
        <w:right w:val="none" w:sz="0" w:space="0" w:color="auto"/>
      </w:divBdr>
      <w:divsChild>
        <w:div w:id="222374660">
          <w:marLeft w:val="0"/>
          <w:marRight w:val="0"/>
          <w:marTop w:val="0"/>
          <w:marBottom w:val="0"/>
          <w:divBdr>
            <w:top w:val="none" w:sz="0" w:space="0" w:color="auto"/>
            <w:left w:val="none" w:sz="0" w:space="0" w:color="auto"/>
            <w:bottom w:val="none" w:sz="0" w:space="0" w:color="auto"/>
            <w:right w:val="none" w:sz="0" w:space="0" w:color="auto"/>
          </w:divBdr>
        </w:div>
        <w:div w:id="1263957332">
          <w:marLeft w:val="0"/>
          <w:marRight w:val="0"/>
          <w:marTop w:val="0"/>
          <w:marBottom w:val="0"/>
          <w:divBdr>
            <w:top w:val="none" w:sz="0" w:space="0" w:color="auto"/>
            <w:left w:val="none" w:sz="0" w:space="0" w:color="auto"/>
            <w:bottom w:val="none" w:sz="0" w:space="0" w:color="auto"/>
            <w:right w:val="none" w:sz="0" w:space="0" w:color="auto"/>
          </w:divBdr>
          <w:divsChild>
            <w:div w:id="985399395">
              <w:marLeft w:val="0"/>
              <w:marRight w:val="0"/>
              <w:marTop w:val="0"/>
              <w:marBottom w:val="300"/>
              <w:divBdr>
                <w:top w:val="none" w:sz="0" w:space="0" w:color="auto"/>
                <w:left w:val="none" w:sz="0" w:space="0" w:color="auto"/>
                <w:bottom w:val="none" w:sz="0" w:space="0" w:color="auto"/>
                <w:right w:val="none" w:sz="0" w:space="0" w:color="auto"/>
              </w:divBdr>
            </w:div>
          </w:divsChild>
        </w:div>
        <w:div w:id="1819881964">
          <w:marLeft w:val="0"/>
          <w:marRight w:val="0"/>
          <w:marTop w:val="0"/>
          <w:marBottom w:val="0"/>
          <w:divBdr>
            <w:top w:val="none" w:sz="0" w:space="0" w:color="auto"/>
            <w:left w:val="none" w:sz="0" w:space="0" w:color="auto"/>
            <w:bottom w:val="none" w:sz="0" w:space="0" w:color="auto"/>
            <w:right w:val="none" w:sz="0" w:space="0" w:color="auto"/>
          </w:divBdr>
          <w:divsChild>
            <w:div w:id="11170655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7508559">
      <w:bodyDiv w:val="1"/>
      <w:marLeft w:val="0"/>
      <w:marRight w:val="0"/>
      <w:marTop w:val="0"/>
      <w:marBottom w:val="0"/>
      <w:divBdr>
        <w:top w:val="none" w:sz="0" w:space="0" w:color="auto"/>
        <w:left w:val="none" w:sz="0" w:space="0" w:color="auto"/>
        <w:bottom w:val="none" w:sz="0" w:space="0" w:color="auto"/>
        <w:right w:val="none" w:sz="0" w:space="0" w:color="auto"/>
      </w:divBdr>
      <w:divsChild>
        <w:div w:id="1628387643">
          <w:marLeft w:val="0"/>
          <w:marRight w:val="0"/>
          <w:marTop w:val="0"/>
          <w:marBottom w:val="0"/>
          <w:divBdr>
            <w:top w:val="none" w:sz="0" w:space="0" w:color="auto"/>
            <w:left w:val="none" w:sz="0" w:space="0" w:color="auto"/>
            <w:bottom w:val="none" w:sz="0" w:space="0" w:color="auto"/>
            <w:right w:val="none" w:sz="0" w:space="0" w:color="auto"/>
          </w:divBdr>
        </w:div>
        <w:div w:id="332076359">
          <w:marLeft w:val="0"/>
          <w:marRight w:val="0"/>
          <w:marTop w:val="0"/>
          <w:marBottom w:val="0"/>
          <w:divBdr>
            <w:top w:val="none" w:sz="0" w:space="0" w:color="auto"/>
            <w:left w:val="none" w:sz="0" w:space="0" w:color="auto"/>
            <w:bottom w:val="none" w:sz="0" w:space="0" w:color="auto"/>
            <w:right w:val="none" w:sz="0" w:space="0" w:color="auto"/>
          </w:divBdr>
        </w:div>
      </w:divsChild>
    </w:div>
    <w:div w:id="1448699979">
      <w:bodyDiv w:val="1"/>
      <w:marLeft w:val="0"/>
      <w:marRight w:val="0"/>
      <w:marTop w:val="0"/>
      <w:marBottom w:val="0"/>
      <w:divBdr>
        <w:top w:val="none" w:sz="0" w:space="0" w:color="auto"/>
        <w:left w:val="none" w:sz="0" w:space="0" w:color="auto"/>
        <w:bottom w:val="none" w:sz="0" w:space="0" w:color="auto"/>
        <w:right w:val="none" w:sz="0" w:space="0" w:color="auto"/>
      </w:divBdr>
      <w:divsChild>
        <w:div w:id="931160083">
          <w:marLeft w:val="0"/>
          <w:marRight w:val="0"/>
          <w:marTop w:val="0"/>
          <w:marBottom w:val="0"/>
          <w:divBdr>
            <w:top w:val="none" w:sz="0" w:space="0" w:color="auto"/>
            <w:left w:val="none" w:sz="0" w:space="0" w:color="auto"/>
            <w:bottom w:val="none" w:sz="0" w:space="0" w:color="auto"/>
            <w:right w:val="none" w:sz="0" w:space="0" w:color="auto"/>
          </w:divBdr>
        </w:div>
        <w:div w:id="827020910">
          <w:marLeft w:val="0"/>
          <w:marRight w:val="0"/>
          <w:marTop w:val="0"/>
          <w:marBottom w:val="0"/>
          <w:divBdr>
            <w:top w:val="none" w:sz="0" w:space="0" w:color="auto"/>
            <w:left w:val="none" w:sz="0" w:space="0" w:color="auto"/>
            <w:bottom w:val="none" w:sz="0" w:space="0" w:color="auto"/>
            <w:right w:val="none" w:sz="0" w:space="0" w:color="auto"/>
          </w:divBdr>
          <w:divsChild>
            <w:div w:id="1398747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7365279">
      <w:bodyDiv w:val="1"/>
      <w:marLeft w:val="0"/>
      <w:marRight w:val="0"/>
      <w:marTop w:val="0"/>
      <w:marBottom w:val="0"/>
      <w:divBdr>
        <w:top w:val="none" w:sz="0" w:space="0" w:color="auto"/>
        <w:left w:val="none" w:sz="0" w:space="0" w:color="auto"/>
        <w:bottom w:val="none" w:sz="0" w:space="0" w:color="auto"/>
        <w:right w:val="none" w:sz="0" w:space="0" w:color="auto"/>
      </w:divBdr>
      <w:divsChild>
        <w:div w:id="646789112">
          <w:marLeft w:val="0"/>
          <w:marRight w:val="0"/>
          <w:marTop w:val="0"/>
          <w:marBottom w:val="0"/>
          <w:divBdr>
            <w:top w:val="none" w:sz="0" w:space="0" w:color="auto"/>
            <w:left w:val="none" w:sz="0" w:space="0" w:color="auto"/>
            <w:bottom w:val="none" w:sz="0" w:space="0" w:color="auto"/>
            <w:right w:val="none" w:sz="0" w:space="0" w:color="auto"/>
          </w:divBdr>
        </w:div>
        <w:div w:id="89856685">
          <w:marLeft w:val="0"/>
          <w:marRight w:val="0"/>
          <w:marTop w:val="0"/>
          <w:marBottom w:val="0"/>
          <w:divBdr>
            <w:top w:val="none" w:sz="0" w:space="0" w:color="auto"/>
            <w:left w:val="none" w:sz="0" w:space="0" w:color="auto"/>
            <w:bottom w:val="none" w:sz="0" w:space="0" w:color="auto"/>
            <w:right w:val="none" w:sz="0" w:space="0" w:color="auto"/>
          </w:divBdr>
          <w:divsChild>
            <w:div w:id="738358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9677269">
      <w:bodyDiv w:val="1"/>
      <w:marLeft w:val="0"/>
      <w:marRight w:val="0"/>
      <w:marTop w:val="0"/>
      <w:marBottom w:val="0"/>
      <w:divBdr>
        <w:top w:val="none" w:sz="0" w:space="0" w:color="auto"/>
        <w:left w:val="none" w:sz="0" w:space="0" w:color="auto"/>
        <w:bottom w:val="none" w:sz="0" w:space="0" w:color="auto"/>
        <w:right w:val="none" w:sz="0" w:space="0" w:color="auto"/>
      </w:divBdr>
      <w:divsChild>
        <w:div w:id="316347034">
          <w:marLeft w:val="0"/>
          <w:marRight w:val="0"/>
          <w:marTop w:val="0"/>
          <w:marBottom w:val="0"/>
          <w:divBdr>
            <w:top w:val="none" w:sz="0" w:space="0" w:color="auto"/>
            <w:left w:val="none" w:sz="0" w:space="0" w:color="auto"/>
            <w:bottom w:val="none" w:sz="0" w:space="0" w:color="auto"/>
            <w:right w:val="none" w:sz="0" w:space="0" w:color="auto"/>
          </w:divBdr>
          <w:divsChild>
            <w:div w:id="84426894">
              <w:marLeft w:val="0"/>
              <w:marRight w:val="0"/>
              <w:marTop w:val="0"/>
              <w:marBottom w:val="0"/>
              <w:divBdr>
                <w:top w:val="none" w:sz="0" w:space="0" w:color="auto"/>
                <w:left w:val="none" w:sz="0" w:space="0" w:color="auto"/>
                <w:bottom w:val="none" w:sz="0" w:space="0" w:color="auto"/>
                <w:right w:val="none" w:sz="0" w:space="0" w:color="auto"/>
              </w:divBdr>
            </w:div>
            <w:div w:id="855382656">
              <w:marLeft w:val="0"/>
              <w:marRight w:val="0"/>
              <w:marTop w:val="0"/>
              <w:marBottom w:val="0"/>
              <w:divBdr>
                <w:top w:val="none" w:sz="0" w:space="0" w:color="auto"/>
                <w:left w:val="none" w:sz="0" w:space="0" w:color="auto"/>
                <w:bottom w:val="none" w:sz="0" w:space="0" w:color="auto"/>
                <w:right w:val="none" w:sz="0" w:space="0" w:color="auto"/>
              </w:divBdr>
            </w:div>
            <w:div w:id="688260674">
              <w:marLeft w:val="0"/>
              <w:marRight w:val="0"/>
              <w:marTop w:val="0"/>
              <w:marBottom w:val="0"/>
              <w:divBdr>
                <w:top w:val="none" w:sz="0" w:space="0" w:color="auto"/>
                <w:left w:val="none" w:sz="0" w:space="0" w:color="auto"/>
                <w:bottom w:val="none" w:sz="0" w:space="0" w:color="auto"/>
                <w:right w:val="none" w:sz="0" w:space="0" w:color="auto"/>
              </w:divBdr>
            </w:div>
          </w:divsChild>
        </w:div>
        <w:div w:id="970405595">
          <w:marLeft w:val="0"/>
          <w:marRight w:val="0"/>
          <w:marTop w:val="0"/>
          <w:marBottom w:val="0"/>
          <w:divBdr>
            <w:top w:val="none" w:sz="0" w:space="0" w:color="auto"/>
            <w:left w:val="none" w:sz="0" w:space="0" w:color="auto"/>
            <w:bottom w:val="none" w:sz="0" w:space="0" w:color="auto"/>
            <w:right w:val="none" w:sz="0" w:space="0" w:color="auto"/>
          </w:divBdr>
        </w:div>
        <w:div w:id="1180662822">
          <w:marLeft w:val="0"/>
          <w:marRight w:val="0"/>
          <w:marTop w:val="0"/>
          <w:marBottom w:val="0"/>
          <w:divBdr>
            <w:top w:val="none" w:sz="0" w:space="0" w:color="auto"/>
            <w:left w:val="none" w:sz="0" w:space="0" w:color="auto"/>
            <w:bottom w:val="none" w:sz="0" w:space="0" w:color="auto"/>
            <w:right w:val="none" w:sz="0" w:space="0" w:color="auto"/>
          </w:divBdr>
          <w:divsChild>
            <w:div w:id="143814608">
              <w:marLeft w:val="0"/>
              <w:marRight w:val="0"/>
              <w:marTop w:val="0"/>
              <w:marBottom w:val="0"/>
              <w:divBdr>
                <w:top w:val="none" w:sz="0" w:space="0" w:color="auto"/>
                <w:left w:val="none" w:sz="0" w:space="0" w:color="auto"/>
                <w:bottom w:val="none" w:sz="0" w:space="0" w:color="auto"/>
                <w:right w:val="none" w:sz="0" w:space="0" w:color="auto"/>
              </w:divBdr>
            </w:div>
            <w:div w:id="465122251">
              <w:marLeft w:val="0"/>
              <w:marRight w:val="0"/>
              <w:marTop w:val="0"/>
              <w:marBottom w:val="0"/>
              <w:divBdr>
                <w:top w:val="none" w:sz="0" w:space="0" w:color="auto"/>
                <w:left w:val="none" w:sz="0" w:space="0" w:color="auto"/>
                <w:bottom w:val="none" w:sz="0" w:space="0" w:color="auto"/>
                <w:right w:val="none" w:sz="0" w:space="0" w:color="auto"/>
              </w:divBdr>
            </w:div>
            <w:div w:id="2109735243">
              <w:marLeft w:val="0"/>
              <w:marRight w:val="0"/>
              <w:marTop w:val="0"/>
              <w:marBottom w:val="0"/>
              <w:divBdr>
                <w:top w:val="none" w:sz="0" w:space="0" w:color="auto"/>
                <w:left w:val="none" w:sz="0" w:space="0" w:color="auto"/>
                <w:bottom w:val="none" w:sz="0" w:space="0" w:color="auto"/>
                <w:right w:val="none" w:sz="0" w:space="0" w:color="auto"/>
              </w:divBdr>
            </w:div>
            <w:div w:id="495154030">
              <w:marLeft w:val="0"/>
              <w:marRight w:val="0"/>
              <w:marTop w:val="0"/>
              <w:marBottom w:val="0"/>
              <w:divBdr>
                <w:top w:val="none" w:sz="0" w:space="0" w:color="auto"/>
                <w:left w:val="none" w:sz="0" w:space="0" w:color="auto"/>
                <w:bottom w:val="none" w:sz="0" w:space="0" w:color="auto"/>
                <w:right w:val="none" w:sz="0" w:space="0" w:color="auto"/>
              </w:divBdr>
            </w:div>
            <w:div w:id="1987932280">
              <w:marLeft w:val="0"/>
              <w:marRight w:val="0"/>
              <w:marTop w:val="0"/>
              <w:marBottom w:val="0"/>
              <w:divBdr>
                <w:top w:val="none" w:sz="0" w:space="0" w:color="auto"/>
                <w:left w:val="none" w:sz="0" w:space="0" w:color="auto"/>
                <w:bottom w:val="none" w:sz="0" w:space="0" w:color="auto"/>
                <w:right w:val="none" w:sz="0" w:space="0" w:color="auto"/>
              </w:divBdr>
            </w:div>
            <w:div w:id="1504541566">
              <w:marLeft w:val="0"/>
              <w:marRight w:val="0"/>
              <w:marTop w:val="0"/>
              <w:marBottom w:val="0"/>
              <w:divBdr>
                <w:top w:val="none" w:sz="0" w:space="0" w:color="auto"/>
                <w:left w:val="none" w:sz="0" w:space="0" w:color="auto"/>
                <w:bottom w:val="none" w:sz="0" w:space="0" w:color="auto"/>
                <w:right w:val="none" w:sz="0" w:space="0" w:color="auto"/>
              </w:divBdr>
              <w:divsChild>
                <w:div w:id="14357122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0682653">
          <w:marLeft w:val="0"/>
          <w:marRight w:val="0"/>
          <w:marTop w:val="0"/>
          <w:marBottom w:val="0"/>
          <w:divBdr>
            <w:top w:val="none" w:sz="0" w:space="0" w:color="auto"/>
            <w:left w:val="none" w:sz="0" w:space="0" w:color="auto"/>
            <w:bottom w:val="none" w:sz="0" w:space="0" w:color="auto"/>
            <w:right w:val="none" w:sz="0" w:space="0" w:color="auto"/>
          </w:divBdr>
          <w:divsChild>
            <w:div w:id="2081709744">
              <w:marLeft w:val="0"/>
              <w:marRight w:val="0"/>
              <w:marTop w:val="0"/>
              <w:marBottom w:val="300"/>
              <w:divBdr>
                <w:top w:val="none" w:sz="0" w:space="0" w:color="auto"/>
                <w:left w:val="none" w:sz="0" w:space="0" w:color="auto"/>
                <w:bottom w:val="none" w:sz="0" w:space="0" w:color="auto"/>
                <w:right w:val="none" w:sz="0" w:space="0" w:color="auto"/>
              </w:divBdr>
            </w:div>
          </w:divsChild>
        </w:div>
        <w:div w:id="1530684520">
          <w:marLeft w:val="0"/>
          <w:marRight w:val="0"/>
          <w:marTop w:val="0"/>
          <w:marBottom w:val="0"/>
          <w:divBdr>
            <w:top w:val="none" w:sz="0" w:space="0" w:color="auto"/>
            <w:left w:val="none" w:sz="0" w:space="0" w:color="auto"/>
            <w:bottom w:val="none" w:sz="0" w:space="0" w:color="auto"/>
            <w:right w:val="none" w:sz="0" w:space="0" w:color="auto"/>
          </w:divBdr>
          <w:divsChild>
            <w:div w:id="673721766">
              <w:marLeft w:val="0"/>
              <w:marRight w:val="0"/>
              <w:marTop w:val="0"/>
              <w:marBottom w:val="300"/>
              <w:divBdr>
                <w:top w:val="none" w:sz="0" w:space="0" w:color="auto"/>
                <w:left w:val="none" w:sz="0" w:space="0" w:color="auto"/>
                <w:bottom w:val="none" w:sz="0" w:space="0" w:color="auto"/>
                <w:right w:val="none" w:sz="0" w:space="0" w:color="auto"/>
              </w:divBdr>
            </w:div>
          </w:divsChild>
        </w:div>
        <w:div w:id="345251093">
          <w:marLeft w:val="0"/>
          <w:marRight w:val="0"/>
          <w:marTop w:val="0"/>
          <w:marBottom w:val="0"/>
          <w:divBdr>
            <w:top w:val="none" w:sz="0" w:space="0" w:color="auto"/>
            <w:left w:val="none" w:sz="0" w:space="0" w:color="auto"/>
            <w:bottom w:val="none" w:sz="0" w:space="0" w:color="auto"/>
            <w:right w:val="none" w:sz="0" w:space="0" w:color="auto"/>
          </w:divBdr>
        </w:div>
        <w:div w:id="2069497634">
          <w:marLeft w:val="0"/>
          <w:marRight w:val="0"/>
          <w:marTop w:val="0"/>
          <w:marBottom w:val="0"/>
          <w:divBdr>
            <w:top w:val="none" w:sz="0" w:space="0" w:color="auto"/>
            <w:left w:val="none" w:sz="0" w:space="0" w:color="auto"/>
            <w:bottom w:val="none" w:sz="0" w:space="0" w:color="auto"/>
            <w:right w:val="none" w:sz="0" w:space="0" w:color="auto"/>
          </w:divBdr>
          <w:divsChild>
            <w:div w:id="1328745789">
              <w:marLeft w:val="0"/>
              <w:marRight w:val="0"/>
              <w:marTop w:val="0"/>
              <w:marBottom w:val="300"/>
              <w:divBdr>
                <w:top w:val="none" w:sz="0" w:space="0" w:color="auto"/>
                <w:left w:val="none" w:sz="0" w:space="0" w:color="auto"/>
                <w:bottom w:val="none" w:sz="0" w:space="0" w:color="auto"/>
                <w:right w:val="none" w:sz="0" w:space="0" w:color="auto"/>
              </w:divBdr>
            </w:div>
          </w:divsChild>
        </w:div>
        <w:div w:id="550114106">
          <w:marLeft w:val="0"/>
          <w:marRight w:val="0"/>
          <w:marTop w:val="0"/>
          <w:marBottom w:val="0"/>
          <w:divBdr>
            <w:top w:val="none" w:sz="0" w:space="0" w:color="auto"/>
            <w:left w:val="none" w:sz="0" w:space="0" w:color="auto"/>
            <w:bottom w:val="none" w:sz="0" w:space="0" w:color="auto"/>
            <w:right w:val="none" w:sz="0" w:space="0" w:color="auto"/>
          </w:divBdr>
          <w:divsChild>
            <w:div w:id="574441024">
              <w:marLeft w:val="0"/>
              <w:marRight w:val="0"/>
              <w:marTop w:val="0"/>
              <w:marBottom w:val="300"/>
              <w:divBdr>
                <w:top w:val="none" w:sz="0" w:space="0" w:color="auto"/>
                <w:left w:val="none" w:sz="0" w:space="0" w:color="auto"/>
                <w:bottom w:val="none" w:sz="0" w:space="0" w:color="auto"/>
                <w:right w:val="none" w:sz="0" w:space="0" w:color="auto"/>
              </w:divBdr>
            </w:div>
          </w:divsChild>
        </w:div>
        <w:div w:id="708335965">
          <w:marLeft w:val="0"/>
          <w:marRight w:val="0"/>
          <w:marTop w:val="0"/>
          <w:marBottom w:val="0"/>
          <w:divBdr>
            <w:top w:val="none" w:sz="0" w:space="0" w:color="auto"/>
            <w:left w:val="none" w:sz="0" w:space="0" w:color="auto"/>
            <w:bottom w:val="none" w:sz="0" w:space="0" w:color="auto"/>
            <w:right w:val="none" w:sz="0" w:space="0" w:color="auto"/>
          </w:divBdr>
        </w:div>
      </w:divsChild>
    </w:div>
    <w:div w:id="2001343257">
      <w:bodyDiv w:val="1"/>
      <w:marLeft w:val="0"/>
      <w:marRight w:val="0"/>
      <w:marTop w:val="0"/>
      <w:marBottom w:val="0"/>
      <w:divBdr>
        <w:top w:val="none" w:sz="0" w:space="0" w:color="auto"/>
        <w:left w:val="none" w:sz="0" w:space="0" w:color="auto"/>
        <w:bottom w:val="none" w:sz="0" w:space="0" w:color="auto"/>
        <w:right w:val="none" w:sz="0" w:space="0" w:color="auto"/>
      </w:divBdr>
      <w:divsChild>
        <w:div w:id="965620673">
          <w:marLeft w:val="0"/>
          <w:marRight w:val="0"/>
          <w:marTop w:val="0"/>
          <w:marBottom w:val="0"/>
          <w:divBdr>
            <w:top w:val="none" w:sz="0" w:space="0" w:color="auto"/>
            <w:left w:val="none" w:sz="0" w:space="0" w:color="auto"/>
            <w:bottom w:val="none" w:sz="0" w:space="0" w:color="auto"/>
            <w:right w:val="none" w:sz="0" w:space="0" w:color="auto"/>
          </w:divBdr>
        </w:div>
        <w:div w:id="2034531762">
          <w:marLeft w:val="0"/>
          <w:marRight w:val="0"/>
          <w:marTop w:val="0"/>
          <w:marBottom w:val="0"/>
          <w:divBdr>
            <w:top w:val="none" w:sz="0" w:space="0" w:color="auto"/>
            <w:left w:val="none" w:sz="0" w:space="0" w:color="auto"/>
            <w:bottom w:val="none" w:sz="0" w:space="0" w:color="auto"/>
            <w:right w:val="none" w:sz="0" w:space="0" w:color="auto"/>
          </w:divBdr>
        </w:div>
        <w:div w:id="1023827032">
          <w:marLeft w:val="0"/>
          <w:marRight w:val="0"/>
          <w:marTop w:val="0"/>
          <w:marBottom w:val="0"/>
          <w:divBdr>
            <w:top w:val="none" w:sz="0" w:space="0" w:color="auto"/>
            <w:left w:val="none" w:sz="0" w:space="0" w:color="auto"/>
            <w:bottom w:val="none" w:sz="0" w:space="0" w:color="auto"/>
            <w:right w:val="none" w:sz="0" w:space="0" w:color="auto"/>
          </w:divBdr>
        </w:div>
        <w:div w:id="76041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38291/bab98b384321e6e745a56f88cbbe0486/" TargetMode="External"/><Relationship Id="rId18" Type="http://schemas.openxmlformats.org/officeDocument/2006/relationships/hyperlink" Target="https://base.garant.ru/12124624/6986d09f51056c54c106dbeb3d20cc6e/" TargetMode="External"/><Relationship Id="rId26" Type="http://schemas.openxmlformats.org/officeDocument/2006/relationships/hyperlink" Target="https://base.garant.ru/70803770/2e3ba6a97869168fcfb5c941ab0ad113/" TargetMode="External"/><Relationship Id="rId39" Type="http://schemas.openxmlformats.org/officeDocument/2006/relationships/hyperlink" Target="consultantplus://offline/ref=57EC4A0E559807BA03AC07E182649CCE6D9FA3573C5A4E7FB29AADAA01183E8460B26B87P0zAH" TargetMode="External"/><Relationship Id="rId21" Type="http://schemas.openxmlformats.org/officeDocument/2006/relationships/hyperlink" Target="https://base.garant.ru/70803770/2e3ba6a97869168fcfb5c941ab0ad113/" TargetMode="External"/><Relationship Id="rId34" Type="http://schemas.openxmlformats.org/officeDocument/2006/relationships/hyperlink" Target="consultantplus://offline/ref=FD33AA8C5611180459E2B0DB21B49A1C65ECC46A8334F0F6FC25338640525E9EA955DE45E5h30EM" TargetMode="External"/><Relationship Id="rId42" Type="http://schemas.openxmlformats.org/officeDocument/2006/relationships/hyperlink" Target="consultantplus://offline/ref=43386F809F4B078D5AAAC22AB63FE44DFAAF397557264A52C17466FE74A96ECF00113928531A6326r5EAG" TargetMode="External"/><Relationship Id="rId4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5" Type="http://schemas.openxmlformats.org/officeDocument/2006/relationships/hyperlink" Target="http://www.consultant.ru/document/cons_doc_LAW_175203/?frame=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se.garant.ru/71045042/affbc5793fbd576e2d981857ff45680c/" TargetMode="External"/><Relationship Id="rId20" Type="http://schemas.openxmlformats.org/officeDocument/2006/relationships/hyperlink" Target="https://base.garant.ru/70803770/2e3ba6a97869168fcfb5c941ab0ad113/" TargetMode="External"/><Relationship Id="rId29" Type="http://schemas.openxmlformats.org/officeDocument/2006/relationships/hyperlink" Target="consultantplus://offline/ref=13F0C7F7B1876BAA6BA37C91B3C9DE3D1B861FEEE41AAE921CBB2FDE3E160BCF63BA00F2F1821759RFyAL" TargetMode="External"/><Relationship Id="rId41" Type="http://schemas.openxmlformats.org/officeDocument/2006/relationships/hyperlink" Target="consultantplus://offline/ref=43386F809F4B078D5AAAC22AB63FE44DFAAF397557264A52C17466FE74A96ECF00113928531A6326r5EAG" TargetMode="External"/><Relationship Id="rId54" Type="http://schemas.openxmlformats.org/officeDocument/2006/relationships/hyperlink" Target="http://www.consultant.ru/document/cons_doc_LAW_175203/?frame=3" TargetMode="External"/><Relationship Id="rId62"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54874/"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consultantplus://offline/ref=478B7ED82C389E6019B1ADF25DBBD6C2CF5EC43CDE68F9A73E48804B4C0DA729EB49C69F53272E82c1O7H" TargetMode="External"/><Relationship Id="rId37" Type="http://schemas.openxmlformats.org/officeDocument/2006/relationships/hyperlink" Target="consultantplus://offline/ref=23EC67E212900D61DF019C582AF16CFD0DA970E2B8885F37380B4F535B64WEF" TargetMode="External"/><Relationship Id="rId40" Type="http://schemas.openxmlformats.org/officeDocument/2006/relationships/hyperlink" Target="consultantplus://offline/ref=57EC4A0E559807BA03AC07E182649CCE6D9FA3573C5A4E7FB29AADAA01183E8460B26B8F02P5zCH" TargetMode="External"/><Relationship Id="rId45" Type="http://schemas.openxmlformats.org/officeDocument/2006/relationships/hyperlink" Target="consultantplus://offline/ref=27E34323F9EA81A2EE406F49AC2D57B6D8739AD462D3B3D87CC32FBD9B892196F7C96D086B920FCCX5UBL" TargetMode="External"/><Relationship Id="rId53" Type="http://schemas.openxmlformats.org/officeDocument/2006/relationships/hyperlink" Target="http://www.consultant.ru/document/cons_doc_LAW_175203/?frame=3" TargetMode="External"/><Relationship Id="rId58" Type="http://schemas.openxmlformats.org/officeDocument/2006/relationships/hyperlink" Target="http://www.consultant.ru/document/cons_doc_LAW_175203/?frame=3" TargetMode="External"/><Relationship Id="rId5" Type="http://schemas.openxmlformats.org/officeDocument/2006/relationships/webSettings" Target="webSettings.xml"/><Relationship Id="rId15" Type="http://schemas.openxmlformats.org/officeDocument/2006/relationships/hyperlink" Target="https://base.garant.ru/71129192/"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consultantplus://offline/ref=13F0C7F7B1876BAA6BA37C91B3C9DE3D118F1DEAE617F39814E223DCR3y9L" TargetMode="External"/><Relationship Id="rId36" Type="http://schemas.openxmlformats.org/officeDocument/2006/relationships/hyperlink" Target="consultantplus://offline/ref=9C65DC897625FFC4481BCDB35EF181A976779AE73F8716A0F7FA8DEC7FT1lBE" TargetMode="External"/><Relationship Id="rId49" Type="http://schemas.openxmlformats.org/officeDocument/2006/relationships/hyperlink" Target="consultantplus://offline/ref=57EC4A0E559807BA03AC07E182649CCE6D90AD573E544E7FB29AADAA01183E8460B26B8F025B7499P3z7H" TargetMode="External"/><Relationship Id="rId57" Type="http://schemas.openxmlformats.org/officeDocument/2006/relationships/hyperlink" Target="http://www.consultant.ru/document/cons_doc_LAW_175203/?frame=3" TargetMode="External"/><Relationship Id="rId61" Type="http://schemas.openxmlformats.org/officeDocument/2006/relationships/hyperlink" Target="http://www.consultant.ru/document/cons_doc_LAW_170233/?dst=10" TargetMode="External"/><Relationship Id="rId10" Type="http://schemas.openxmlformats.org/officeDocument/2006/relationships/hyperlink" Target="https://base.garant.ru/12154874/daf75cc17d0d1b8b796480bc59f740b8/" TargetMode="External"/><Relationship Id="rId19" Type="http://schemas.openxmlformats.org/officeDocument/2006/relationships/hyperlink" Target="https://base.garant.ru/77701119/" TargetMode="External"/><Relationship Id="rId31" Type="http://schemas.openxmlformats.org/officeDocument/2006/relationships/hyperlink" Target="http://kenger-meneuz.ru/" TargetMode="External"/><Relationship Id="rId44" Type="http://schemas.openxmlformats.org/officeDocument/2006/relationships/hyperlink" Target="consultantplus://offline/ref=43386F809F4B078D5AAAC22AB63FE44DFAAF397557264A52C17466FE74A96ECF00113928531A6326r5EAG" TargetMode="External"/><Relationship Id="rId52" Type="http://schemas.openxmlformats.org/officeDocument/2006/relationships/hyperlink" Target="http://www.consultant.ru/document/cons_doc_LAW_175203/?frame=3" TargetMode="External"/><Relationship Id="rId60" Type="http://schemas.openxmlformats.org/officeDocument/2006/relationships/hyperlink" Target="http://www.consultant.ru/document/cons_doc_LAW_170233/?dst=10023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12138258/6f6a564ac5dc1fa713a326239c5c2f5d/" TargetMode="External"/><Relationship Id="rId14" Type="http://schemas.openxmlformats.org/officeDocument/2006/relationships/hyperlink" Target="https://base.garant.ru/71129192/"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https://base.garant.ru/71129192/" TargetMode="External"/><Relationship Id="rId30" Type="http://schemas.openxmlformats.org/officeDocument/2006/relationships/hyperlink" Target="consultantplus://offline/ref=13F0C7F7B1876BAA6BA37C91B3C9DE3D1A861BE5E41DAE921CBB2FDE3E160BCF63BA00F2F182115FRFyAL" TargetMode="External"/><Relationship Id="rId35" Type="http://schemas.openxmlformats.org/officeDocument/2006/relationships/hyperlink" Target="consultantplus://offline/ref=FD33AA8C5611180459E2B0DB21B49A1C66E2CE68863DF0F6FC25338640h502M" TargetMode="External"/><Relationship Id="rId43" Type="http://schemas.openxmlformats.org/officeDocument/2006/relationships/hyperlink" Target="consultantplus://offline/ref=43386F809F4B078D5AAAC22AB63FE44DFAAF397557264A52C17466FE74A96ECF00113928531A6326r5EAG" TargetMode="External"/><Relationship Id="rId4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6" Type="http://schemas.openxmlformats.org/officeDocument/2006/relationships/hyperlink" Target="http://www.consultant.ru/document/cons_doc_LAW_175203/?frame=3"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onsultant.ru/document/cons_doc_LAW_175203/?frame=3" TargetMode="External"/><Relationship Id="rId3" Type="http://schemas.openxmlformats.org/officeDocument/2006/relationships/styles" Target="styles.xml"/><Relationship Id="rId12" Type="http://schemas.openxmlformats.org/officeDocument/2006/relationships/hyperlink" Target="https://base.garant.ru/12138258/" TargetMode="External"/><Relationship Id="rId17" Type="http://schemas.openxmlformats.org/officeDocument/2006/relationships/hyperlink" Target="https://base.garant.ru/71129192/ca02e6ed6dbc88322fa399901f87b351/" TargetMode="External"/><Relationship Id="rId25" Type="http://schemas.openxmlformats.org/officeDocument/2006/relationships/hyperlink" Target="https://base.garant.ru/70803770/2e3ba6a97869168fcfb5c941ab0ad113/" TargetMode="External"/><Relationship Id="rId33" Type="http://schemas.openxmlformats.org/officeDocument/2006/relationships/hyperlink" Target="consultantplus://offline/ref=7477D36D247F526C7BD4B7DDD08F15A6014F84D62298DDA4DCA8A2DB7828FD21BF4B5E0D31D769E7uBz4M" TargetMode="External"/><Relationship Id="rId38" Type="http://schemas.openxmlformats.org/officeDocument/2006/relationships/hyperlink" Target="consultantplus://offline/ref=513810C64E03C96FA4C8691AFDD0FD15E073796A6A07712B9F6C8571C69BFE2F187AE527FAD4DBBAmBL2H" TargetMode="External"/><Relationship Id="rId4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9"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1687-4931-4EEB-AAC2-CF65D513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69</Pages>
  <Words>22704</Words>
  <Characters>129417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9</cp:revision>
  <dcterms:created xsi:type="dcterms:W3CDTF">2021-06-25T07:21:00Z</dcterms:created>
  <dcterms:modified xsi:type="dcterms:W3CDTF">2021-07-07T10:19:00Z</dcterms:modified>
</cp:coreProperties>
</file>